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59D54" w14:textId="77777777" w:rsidR="002B6422" w:rsidRPr="00AA1665" w:rsidRDefault="002B6422" w:rsidP="005D233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before="12" w:line="288" w:lineRule="auto"/>
        <w:jc w:val="both"/>
        <w:rPr>
          <w:rFonts w:asciiTheme="minorHAnsi" w:hAnsiTheme="minorHAnsi" w:cstheme="minorHAnsi"/>
          <w:color w:val="auto"/>
          <w:sz w:val="20"/>
        </w:rPr>
      </w:pPr>
    </w:p>
    <w:p w14:paraId="02A26B88" w14:textId="295E12AF" w:rsidR="000D105D" w:rsidRPr="002C31C9" w:rsidRDefault="000D105D" w:rsidP="005D233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before="12" w:line="288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0B8005F" w14:textId="77777777" w:rsidR="00C916A5" w:rsidRPr="00C916A5" w:rsidRDefault="00C916A5" w:rsidP="00C916A5">
      <w:pPr>
        <w:spacing w:before="12" w:line="288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916A5">
        <w:rPr>
          <w:rFonts w:asciiTheme="minorHAnsi" w:hAnsiTheme="minorHAnsi" w:cstheme="minorHAnsi"/>
          <w:sz w:val="22"/>
          <w:szCs w:val="22"/>
        </w:rPr>
        <w:t>Szczegółowe warunki konkursu ofert (SWKO) określają zasady przeprowadzenia konkursu, jego przedmiot, podmioty uprawnione do składania ofert, wymagania stawiane oferentom, sposób przygotowania i złożenia ofert, tryb oraz kryteria wyboru najkorzystniejszej oferty, środki odwoławcze oraz inne niezbędne informacje dot</w:t>
      </w:r>
      <w:r>
        <w:rPr>
          <w:rFonts w:asciiTheme="minorHAnsi" w:hAnsiTheme="minorHAnsi" w:cstheme="minorHAnsi"/>
          <w:sz w:val="22"/>
          <w:szCs w:val="22"/>
        </w:rPr>
        <w:t>yczące</w:t>
      </w:r>
      <w:r w:rsidRPr="00C916A5">
        <w:rPr>
          <w:rFonts w:asciiTheme="minorHAnsi" w:hAnsiTheme="minorHAnsi" w:cstheme="minorHAnsi"/>
          <w:sz w:val="22"/>
          <w:szCs w:val="22"/>
        </w:rPr>
        <w:t xml:space="preserve"> konkursu.</w:t>
      </w:r>
    </w:p>
    <w:p w14:paraId="3DF30DA9" w14:textId="77777777" w:rsidR="00C916A5" w:rsidRDefault="00C916A5" w:rsidP="000C7AB5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before="12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5053C0" w14:textId="77777777" w:rsidR="0050270F" w:rsidRPr="0067146B" w:rsidRDefault="0050270F" w:rsidP="0050270F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before="12"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146B">
        <w:rPr>
          <w:rFonts w:asciiTheme="minorHAnsi" w:hAnsiTheme="minorHAnsi" w:cstheme="minorHAnsi"/>
          <w:color w:val="000000" w:themeColor="text1"/>
          <w:sz w:val="22"/>
          <w:szCs w:val="22"/>
        </w:rPr>
        <w:t>Postępowanie  jest prowadzone w trybie konkursu ofert na świadczenia zdrowotne na podstawie art. 26</w:t>
      </w:r>
      <w:r w:rsidRPr="00C225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714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ustawy </w:t>
      </w:r>
      <w:r w:rsidRPr="00671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15 kwietnia 2011 roku </w:t>
      </w:r>
      <w:r w:rsidRPr="0067146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 działalności leczniczej</w:t>
      </w:r>
      <w:r w:rsidRPr="0067146B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4669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Pr="00466982">
        <w:rPr>
          <w:rFonts w:asciiTheme="minorHAnsi" w:hAnsiTheme="minorHAnsi" w:cstheme="minorHAnsi"/>
          <w:sz w:val="22"/>
          <w:szCs w:val="22"/>
        </w:rPr>
        <w:t>Dz.U. z 2023 r. poz.991 z późn. zmianami)</w:t>
      </w:r>
      <w:r w:rsidRPr="004669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3FA9CF95" w14:textId="2BC2D7CD" w:rsidR="0050270F" w:rsidRDefault="0050270F" w:rsidP="0050270F">
      <w:pPr>
        <w:spacing w:before="12" w:line="288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C7E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konkursu ofert stosuje się odpowiednio art. 140, art. 141, 146 ust. 1, art. 147 – 150, 151 ust. 1,2      </w:t>
      </w:r>
      <w:r w:rsidRPr="008C7EFE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i 4-6, art. 152, 153 i 154 ust. 1 i 2 ustawy z dnia 27 sierpnia 2004 r. o świadczeniach opieki zdrowotnej finansowanych ze środków publicznych </w:t>
      </w:r>
      <w:r w:rsidR="004B7BB2" w:rsidRPr="001D68BE">
        <w:rPr>
          <w:rFonts w:asciiTheme="minorHAnsi" w:hAnsiTheme="minorHAnsi" w:cstheme="minorHAnsi"/>
          <w:color w:val="auto"/>
          <w:sz w:val="22"/>
          <w:szCs w:val="22"/>
        </w:rPr>
        <w:t>(t. j. Dz. U. z 2024 r. poz. 146</w:t>
      </w:r>
      <w:r w:rsidR="004B7BB2" w:rsidRPr="001D68BE">
        <w:rPr>
          <w:rFonts w:asciiTheme="minorHAnsi" w:hAnsiTheme="minorHAnsi" w:cstheme="minorHAnsi"/>
          <w:bCs/>
          <w:color w:val="auto"/>
          <w:sz w:val="22"/>
          <w:szCs w:val="22"/>
        </w:rPr>
        <w:t>).</w:t>
      </w:r>
    </w:p>
    <w:p w14:paraId="708D5101" w14:textId="77777777" w:rsidR="0050270F" w:rsidRDefault="0050270F" w:rsidP="0050270F">
      <w:pPr>
        <w:spacing w:before="12" w:line="288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C7E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Sposób przeprowadzenia konkursu określają obowiązujące u Udzielającego zamówienia: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8C7EFE">
        <w:rPr>
          <w:rFonts w:asciiTheme="minorHAnsi" w:hAnsiTheme="minorHAnsi" w:cstheme="minorHAnsi"/>
          <w:bCs/>
          <w:color w:val="auto"/>
          <w:sz w:val="22"/>
          <w:szCs w:val="22"/>
        </w:rPr>
        <w:t>Regulamin Konkursu Ofert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8C7E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„</w:t>
      </w:r>
      <w:r w:rsidRPr="008C7EF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Regulamin Pracy Komisji Konkursowej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”</w:t>
      </w:r>
      <w:r w:rsidRPr="008C7EFE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9262D5E" w14:textId="77777777" w:rsidR="00646DEC" w:rsidRPr="00AA1665" w:rsidRDefault="00646DEC" w:rsidP="00556F4B">
      <w:pPr>
        <w:spacing w:before="12"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8A76D2D" w14:textId="77777777" w:rsidR="00C92FA3" w:rsidRDefault="00C92FA3" w:rsidP="00FC6683">
      <w:pPr>
        <w:pStyle w:val="Akapitzlist"/>
        <w:numPr>
          <w:ilvl w:val="0"/>
          <w:numId w:val="3"/>
        </w:numPr>
        <w:spacing w:before="12" w:line="288" w:lineRule="auto"/>
        <w:ind w:left="284" w:hanging="284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UDZIELAJACY ZAMÓWIENIA</w:t>
      </w:r>
    </w:p>
    <w:p w14:paraId="06AC6DCA" w14:textId="24F8BD02" w:rsidR="00C92FA3" w:rsidRPr="000C7AB5" w:rsidRDefault="00C92FA3" w:rsidP="000C7AB5">
      <w:pPr>
        <w:spacing w:before="12" w:line="288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0C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Mazowiecki Szpital </w:t>
      </w:r>
      <w:r w:rsidR="0005241D" w:rsidRPr="000C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Wojewódzki im. św. Jana Pawła II w Siedlcach Sp. z o.o. </w:t>
      </w:r>
      <w:r w:rsidR="001666DC">
        <w:rPr>
          <w:rFonts w:asciiTheme="minorHAnsi" w:hAnsiTheme="minorHAnsi" w:cstheme="minorHAnsi"/>
          <w:bCs/>
          <w:color w:val="auto"/>
          <w:sz w:val="22"/>
          <w:szCs w:val="22"/>
        </w:rPr>
        <w:t>ul. Księcia Józefa Poniatowskiego 26, 08- 110 Siedlce.</w:t>
      </w:r>
    </w:p>
    <w:p w14:paraId="1FFC825A" w14:textId="77777777" w:rsidR="00C92FA3" w:rsidRPr="00C92FA3" w:rsidRDefault="00C92FA3" w:rsidP="00C92FA3">
      <w:pPr>
        <w:spacing w:before="12" w:line="288" w:lineRule="auto"/>
        <w:rPr>
          <w:rFonts w:asciiTheme="minorHAnsi" w:hAnsiTheme="minorHAnsi" w:cstheme="minorHAnsi"/>
          <w:b/>
          <w:color w:val="auto"/>
          <w:szCs w:val="24"/>
        </w:rPr>
      </w:pPr>
    </w:p>
    <w:p w14:paraId="3521715D" w14:textId="77777777" w:rsidR="00EC5BC6" w:rsidRPr="00BB2C29" w:rsidRDefault="00EC5BC6" w:rsidP="00FC6683">
      <w:pPr>
        <w:pStyle w:val="Akapitzlist"/>
        <w:numPr>
          <w:ilvl w:val="0"/>
          <w:numId w:val="3"/>
        </w:numPr>
        <w:spacing w:before="12" w:line="288" w:lineRule="auto"/>
        <w:ind w:left="284" w:hanging="284"/>
        <w:rPr>
          <w:rFonts w:asciiTheme="minorHAnsi" w:hAnsiTheme="minorHAnsi" w:cstheme="minorHAnsi"/>
          <w:b/>
          <w:color w:val="auto"/>
          <w:szCs w:val="24"/>
        </w:rPr>
      </w:pPr>
      <w:r w:rsidRPr="00BB2C29">
        <w:rPr>
          <w:rFonts w:asciiTheme="minorHAnsi" w:hAnsiTheme="minorHAnsi" w:cstheme="minorHAnsi"/>
          <w:b/>
          <w:color w:val="auto"/>
          <w:szCs w:val="24"/>
        </w:rPr>
        <w:t>PRZEDMIOT ZAMÓWIENIA</w:t>
      </w:r>
    </w:p>
    <w:p w14:paraId="5F06DF3D" w14:textId="77777777" w:rsidR="005D2333" w:rsidRPr="00AA1665" w:rsidRDefault="000A00AD" w:rsidP="006C06E1">
      <w:pPr>
        <w:pStyle w:val="Akapitzlist"/>
        <w:spacing w:before="12" w:line="288" w:lineRule="auto"/>
        <w:ind w:left="426"/>
        <w:jc w:val="both"/>
        <w:rPr>
          <w:rFonts w:asciiTheme="minorHAnsi" w:hAnsiTheme="minorHAnsi" w:cstheme="minorHAnsi"/>
          <w:b/>
          <w:color w:val="auto"/>
          <w:sz w:val="20"/>
        </w:rPr>
      </w:pP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</w:p>
    <w:p w14:paraId="43456417" w14:textId="727E7250" w:rsidR="000C7AB5" w:rsidRDefault="00B90FF6" w:rsidP="00976E70">
      <w:pPr>
        <w:pStyle w:val="Akapitzlist"/>
        <w:spacing w:before="100" w:beforeAutospacing="1" w:after="100" w:afterAutospacing="1" w:line="28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770864">
        <w:rPr>
          <w:rFonts w:ascii="Calibri" w:hAnsi="Calibri" w:cs="Calibri"/>
          <w:color w:val="auto"/>
          <w:sz w:val="22"/>
          <w:szCs w:val="22"/>
        </w:rPr>
        <w:t xml:space="preserve">Przedmiotem </w:t>
      </w:r>
      <w:r w:rsidR="000C7AB5" w:rsidRPr="00770864">
        <w:rPr>
          <w:rFonts w:ascii="Calibri" w:hAnsi="Calibri" w:cs="Calibri"/>
          <w:color w:val="auto"/>
          <w:sz w:val="22"/>
          <w:szCs w:val="22"/>
        </w:rPr>
        <w:t xml:space="preserve">zamówienia jest </w:t>
      </w:r>
      <w:r w:rsidR="00112993">
        <w:rPr>
          <w:rFonts w:ascii="Calibri" w:hAnsi="Calibri" w:cs="Calibri"/>
          <w:color w:val="auto"/>
          <w:sz w:val="22"/>
          <w:szCs w:val="22"/>
        </w:rPr>
        <w:t>u</w:t>
      </w:r>
      <w:r w:rsidR="000C7AB5" w:rsidRPr="00770864">
        <w:rPr>
          <w:rFonts w:ascii="Calibri" w:hAnsi="Calibri" w:cs="Calibri"/>
          <w:color w:val="auto"/>
          <w:sz w:val="22"/>
          <w:szCs w:val="22"/>
        </w:rPr>
        <w:t xml:space="preserve">dzielanie świadczeń zdrowotnych </w:t>
      </w:r>
      <w:r w:rsidR="001666DC">
        <w:rPr>
          <w:rFonts w:ascii="Calibri" w:hAnsi="Calibri" w:cs="Calibri"/>
          <w:color w:val="auto"/>
          <w:sz w:val="22"/>
          <w:szCs w:val="22"/>
        </w:rPr>
        <w:t xml:space="preserve">w zakresie elektroradiologii </w:t>
      </w:r>
      <w:r w:rsidR="008B6E92">
        <w:rPr>
          <w:rFonts w:ascii="Calibri" w:hAnsi="Calibri" w:cs="Calibri"/>
          <w:color w:val="auto"/>
          <w:sz w:val="22"/>
          <w:szCs w:val="22"/>
        </w:rPr>
        <w:t>w niżej wymienionych zadaniach</w:t>
      </w:r>
      <w:r w:rsidR="000C7AB5" w:rsidRPr="00770864">
        <w:rPr>
          <w:rFonts w:ascii="Calibri" w:hAnsi="Calibri" w:cs="Calibri"/>
          <w:color w:val="auto"/>
          <w:sz w:val="22"/>
          <w:szCs w:val="22"/>
        </w:rPr>
        <w:t xml:space="preserve"> tj.: </w:t>
      </w:r>
    </w:p>
    <w:p w14:paraId="3E6BE591" w14:textId="77777777" w:rsidR="002B7B5B" w:rsidRDefault="002B7B5B" w:rsidP="00976E70">
      <w:pPr>
        <w:pStyle w:val="Akapitzlist"/>
        <w:spacing w:before="100" w:beforeAutospacing="1" w:after="100" w:afterAutospacing="1" w:line="28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3AB101B" w14:textId="16B6ECF8" w:rsidR="00C32E8B" w:rsidRDefault="00C32E8B" w:rsidP="000D105D">
      <w:pPr>
        <w:pStyle w:val="Akapitzlist"/>
        <w:spacing w:before="100" w:beforeAutospacing="1" w:after="100" w:afterAutospacing="1" w:line="288" w:lineRule="auto"/>
        <w:ind w:left="284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Zadanie </w:t>
      </w:r>
      <w:r w:rsidR="008F272F">
        <w:rPr>
          <w:rFonts w:asciiTheme="minorHAnsi" w:hAnsiTheme="minorHAnsi" w:cstheme="minorHAnsi"/>
          <w:bCs/>
          <w:iCs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- </w:t>
      </w:r>
      <w:r w:rsidR="008B6E92" w:rsidRPr="00C32E8B">
        <w:rPr>
          <w:rFonts w:ascii="Calibri" w:hAnsi="Calibri" w:cs="Calibri"/>
          <w:color w:val="auto"/>
          <w:sz w:val="22"/>
          <w:szCs w:val="22"/>
        </w:rPr>
        <w:t>udzielanie świadczeń zdrowotnych przez techników e</w:t>
      </w:r>
      <w:r w:rsidR="008B6E92" w:rsidRPr="00C32E8B">
        <w:rPr>
          <w:rFonts w:asciiTheme="minorHAnsi" w:hAnsiTheme="minorHAnsi" w:cstheme="minorHAnsi"/>
          <w:bCs/>
          <w:iCs/>
          <w:color w:val="auto"/>
          <w:sz w:val="22"/>
          <w:szCs w:val="22"/>
        </w:rPr>
        <w:t>lektroradiologii w Za</w:t>
      </w:r>
      <w:r w:rsidRPr="00C32E8B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kładzie Diagnostyki Obrazowej </w:t>
      </w:r>
    </w:p>
    <w:p w14:paraId="76754893" w14:textId="54FEB4E4" w:rsidR="0053078A" w:rsidRPr="000D105D" w:rsidRDefault="0053078A" w:rsidP="000D105D">
      <w:pPr>
        <w:pStyle w:val="Akapitzlist"/>
        <w:numPr>
          <w:ilvl w:val="0"/>
          <w:numId w:val="45"/>
        </w:numPr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0D105D">
        <w:rPr>
          <w:rFonts w:ascii="Calibri" w:hAnsi="Calibri" w:cs="Calibri"/>
          <w:color w:val="auto"/>
          <w:sz w:val="22"/>
          <w:szCs w:val="22"/>
        </w:rPr>
        <w:t>wykonywanie badań rentgenowskich w zakresie radiologii klasycznej i cyfrowej, tomografii komputerowej, mammografii, rezonansu magnetycznego, badań naczyniowych, fluoroskopii oraz obsługę aparatów śródoperacyjnych,</w:t>
      </w:r>
    </w:p>
    <w:p w14:paraId="0C6E1DED" w14:textId="2FCE4747" w:rsidR="0053078A" w:rsidRDefault="0053078A" w:rsidP="00C32E8B">
      <w:pPr>
        <w:pStyle w:val="Akapitzlist"/>
        <w:numPr>
          <w:ilvl w:val="0"/>
          <w:numId w:val="45"/>
        </w:num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32E8B">
        <w:rPr>
          <w:rFonts w:ascii="Calibri" w:hAnsi="Calibri" w:cs="Calibri"/>
          <w:color w:val="auto"/>
          <w:sz w:val="22"/>
          <w:szCs w:val="22"/>
        </w:rPr>
        <w:t>wykonywanie testów i prowadzenie kontroli jakości zgodnie z obowiązującymi przepisami prawnymi oraz uregulowaniami wewnętrznymi Udzielającego zamówienia,</w:t>
      </w:r>
    </w:p>
    <w:p w14:paraId="777EBD93" w14:textId="02D0E84E" w:rsidR="0053078A" w:rsidRPr="00C32E8B" w:rsidRDefault="0053078A" w:rsidP="00C32E8B">
      <w:pPr>
        <w:pStyle w:val="Akapitzlist"/>
        <w:numPr>
          <w:ilvl w:val="0"/>
          <w:numId w:val="45"/>
        </w:num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32E8B">
        <w:rPr>
          <w:rFonts w:ascii="Calibri" w:hAnsi="Calibri" w:cs="Calibri"/>
          <w:color w:val="auto"/>
          <w:sz w:val="22"/>
          <w:szCs w:val="22"/>
        </w:rPr>
        <w:t>dokładne i systematyczne prowadzenie dokumentacji z wykonanych świadczeń według zasad</w:t>
      </w:r>
    </w:p>
    <w:p w14:paraId="543B9E3F" w14:textId="7ECA6FB6" w:rsidR="0053078A" w:rsidRPr="008F272F" w:rsidRDefault="0053078A" w:rsidP="00976E70">
      <w:pPr>
        <w:tabs>
          <w:tab w:val="left" w:pos="426"/>
          <w:tab w:val="center" w:pos="4536"/>
          <w:tab w:val="right" w:pos="9072"/>
        </w:tabs>
        <w:spacing w:line="288" w:lineRule="auto"/>
        <w:ind w:left="425" w:hanging="425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272F">
        <w:rPr>
          <w:rFonts w:ascii="Calibri" w:hAnsi="Calibri" w:cs="Calibri"/>
          <w:color w:val="000000" w:themeColor="text1"/>
          <w:sz w:val="22"/>
          <w:szCs w:val="22"/>
        </w:rPr>
        <w:tab/>
      </w:r>
      <w:r w:rsidR="00C32E8B" w:rsidRPr="008F272F">
        <w:rPr>
          <w:rFonts w:ascii="Calibri" w:hAnsi="Calibri" w:cs="Calibri"/>
          <w:color w:val="000000" w:themeColor="text1"/>
          <w:sz w:val="22"/>
          <w:szCs w:val="22"/>
        </w:rPr>
        <w:tab/>
        <w:t xml:space="preserve">      </w:t>
      </w:r>
      <w:r w:rsidRPr="008F272F">
        <w:rPr>
          <w:rFonts w:ascii="Calibri" w:hAnsi="Calibri" w:cs="Calibri"/>
          <w:color w:val="000000" w:themeColor="text1"/>
          <w:sz w:val="22"/>
          <w:szCs w:val="22"/>
        </w:rPr>
        <w:t>obowiązujących u Udzielającego zamówienia,</w:t>
      </w:r>
    </w:p>
    <w:p w14:paraId="5DCAE5AA" w14:textId="2BEA8A5B" w:rsidR="0053078A" w:rsidRPr="008F272F" w:rsidRDefault="0053078A" w:rsidP="000D105D">
      <w:pPr>
        <w:pStyle w:val="Akapitzlist"/>
        <w:numPr>
          <w:ilvl w:val="0"/>
          <w:numId w:val="45"/>
        </w:numPr>
        <w:tabs>
          <w:tab w:val="left" w:pos="426"/>
          <w:tab w:val="center" w:pos="4536"/>
          <w:tab w:val="right" w:pos="9072"/>
        </w:tabs>
        <w:spacing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272F">
        <w:rPr>
          <w:rFonts w:ascii="Calibri" w:hAnsi="Calibri" w:cs="Calibri"/>
          <w:color w:val="000000" w:themeColor="text1"/>
          <w:sz w:val="22"/>
          <w:szCs w:val="22"/>
        </w:rPr>
        <w:t>gromadzenie wymaganych informacji statystycznyc</w:t>
      </w:r>
      <w:r w:rsidR="00976E70"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h</w:t>
      </w:r>
    </w:p>
    <w:p w14:paraId="757F1617" w14:textId="77777777" w:rsidR="002B7B5B" w:rsidRPr="008F272F" w:rsidRDefault="002B7B5B" w:rsidP="002B7B5B">
      <w:pPr>
        <w:pStyle w:val="Akapitzlist"/>
        <w:tabs>
          <w:tab w:val="left" w:pos="426"/>
          <w:tab w:val="center" w:pos="4536"/>
          <w:tab w:val="right" w:pos="9072"/>
        </w:tabs>
        <w:spacing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5F37B0" w14:textId="5C9AFD29" w:rsidR="00976E70" w:rsidRPr="008F272F" w:rsidRDefault="00C32E8B" w:rsidP="002B7B5B">
      <w:pPr>
        <w:spacing w:line="288" w:lineRule="auto"/>
        <w:ind w:left="284"/>
        <w:contextualSpacing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Zadanie </w:t>
      </w:r>
      <w:r w:rsid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2</w:t>
      </w:r>
      <w:r w:rsidRPr="008F272F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="008B6E92" w:rsidRPr="008F272F">
        <w:rPr>
          <w:rFonts w:ascii="Calibri" w:hAnsi="Calibri" w:cs="Calibri"/>
          <w:color w:val="000000" w:themeColor="text1"/>
          <w:sz w:val="22"/>
          <w:szCs w:val="22"/>
        </w:rPr>
        <w:t>udzielanie świadczeń zdrowotnych przez techników e</w:t>
      </w:r>
      <w:r w:rsidR="008B6E92"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lektroradiologii</w:t>
      </w: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w Zakładzie Radioterapii</w:t>
      </w:r>
    </w:p>
    <w:p w14:paraId="2EBFCC49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przygotowanie stanowiska pracy oraz sprzętu i aparatury medycznej do planowanych zabiegów terapeutycznych w radioterapii oraz urządzeń wykorzystywanych do planowania procesu leczenia,</w:t>
      </w:r>
    </w:p>
    <w:p w14:paraId="0F0CDCD9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wykonywanie  codziennych testów aparatury medycznej wykorzystywanych w procesie radioterapii,</w:t>
      </w:r>
      <w:r w:rsidRPr="008F272F">
        <w:rPr>
          <w:color w:val="000000" w:themeColor="text1"/>
        </w:rPr>
        <w:t xml:space="preserve"> </w:t>
      </w: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zgodnie z obowiązującymi przepisami prawa oraz uregulowaniami wewnętrznymi Udzielającego zamówienia,</w:t>
      </w:r>
    </w:p>
    <w:p w14:paraId="7B811984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odpowiednie przygotowywanie pacjenta do zabiegów terapeutycznych oraz procedur planowania leczenia w tym  indywidualnych unieruchomień odpowiednio dla różnych lokalizacji ,</w:t>
      </w:r>
    </w:p>
    <w:p w14:paraId="22BCCEFF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bookmarkStart w:id="0" w:name="_Hlk166136367"/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wykonywanie samodzielnie lub w zespole terapeutycznym badań  tomografii komputerowej do planowania leczenia,</w:t>
      </w:r>
    </w:p>
    <w:p w14:paraId="405DD1CC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before="100" w:beforeAutospacing="1" w:line="288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bookmarkStart w:id="1" w:name="_Hlk166137632"/>
      <w:bookmarkEnd w:id="0"/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lastRenderedPageBreak/>
        <w:t>wykonywanie samodzielnie lub w zespole terapeutycznym badań rezonansu magnetycznego do planowania leczenia,</w:t>
      </w:r>
      <w:bookmarkEnd w:id="1"/>
    </w:p>
    <w:p w14:paraId="6A464BAF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before="24" w:after="100" w:afterAutospacing="1"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asystowanie przy badaniach PET/CT do planowania leczenia,</w:t>
      </w:r>
    </w:p>
    <w:p w14:paraId="25D26AD7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before="24" w:after="100" w:afterAutospacing="1" w:line="288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konturowanie struktur narządów na przekrojach TK do planowania leczenia,</w:t>
      </w:r>
    </w:p>
    <w:p w14:paraId="14599406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before="24" w:after="100" w:afterAutospacing="1"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przeprowadzenie bezpiecznego procesu napromieniania (brachyterapii oraz teleradioterapii),</w:t>
      </w:r>
    </w:p>
    <w:p w14:paraId="4B905C75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before="24" w:after="100" w:afterAutospacing="1"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weryfikacja on-line i off-line ułożenia pacjentów,</w:t>
      </w:r>
    </w:p>
    <w:p w14:paraId="7C37C9C5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before="24" w:after="100" w:afterAutospacing="1"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wykonywanie dozymetrii In- Vivo </w:t>
      </w:r>
    </w:p>
    <w:p w14:paraId="03447F89" w14:textId="77777777" w:rsidR="002B7B5B" w:rsidRPr="008F272F" w:rsidRDefault="002B7B5B" w:rsidP="002B7B5B">
      <w:pPr>
        <w:pStyle w:val="Akapitzlist"/>
        <w:numPr>
          <w:ilvl w:val="0"/>
          <w:numId w:val="46"/>
        </w:numPr>
        <w:spacing w:before="24" w:after="100" w:afterAutospacing="1" w:line="288" w:lineRule="auto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dokładne i systematyczne prowadzenie dokumentacji z wykonanych świadczeń według zasad</w:t>
      </w:r>
    </w:p>
    <w:p w14:paraId="75DD4CB6" w14:textId="77777777" w:rsidR="002B7B5B" w:rsidRPr="008F272F" w:rsidRDefault="002B7B5B" w:rsidP="002B7B5B">
      <w:pPr>
        <w:pStyle w:val="Akapitzlist"/>
        <w:spacing w:before="24" w:after="100" w:afterAutospacing="1" w:line="288" w:lineRule="auto"/>
        <w:ind w:left="644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obowiązujących u Udzielającego zamówienia,</w:t>
      </w:r>
    </w:p>
    <w:p w14:paraId="68CD804C" w14:textId="1F885EA6" w:rsidR="002B7B5B" w:rsidRPr="008F272F" w:rsidRDefault="002B7B5B" w:rsidP="002B7B5B">
      <w:pPr>
        <w:pStyle w:val="Akapitzlist"/>
        <w:numPr>
          <w:ilvl w:val="0"/>
          <w:numId w:val="46"/>
        </w:numPr>
        <w:spacing w:before="24" w:after="100" w:afterAutospacing="1" w:line="288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8F272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współpraca z innymi członkami zespołu terapeutycznego, pracownikami medycznymi i technicznymi Szpitala. </w:t>
      </w:r>
    </w:p>
    <w:p w14:paraId="6DFF0843" w14:textId="210EAB8A" w:rsidR="00976E70" w:rsidRDefault="00E35233" w:rsidP="00976E70">
      <w:pPr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976E70">
        <w:rPr>
          <w:rFonts w:ascii="Calibri" w:hAnsi="Calibri" w:cs="Calibri"/>
          <w:i/>
          <w:color w:val="auto"/>
          <w:sz w:val="22"/>
          <w:szCs w:val="22"/>
        </w:rPr>
        <w:t>K</w:t>
      </w:r>
      <w:r>
        <w:rPr>
          <w:rFonts w:ascii="Calibri" w:hAnsi="Calibri" w:cs="Calibri"/>
          <w:color w:val="auto"/>
          <w:sz w:val="22"/>
          <w:szCs w:val="22"/>
        </w:rPr>
        <w:t xml:space="preserve">od CPV </w:t>
      </w:r>
      <w:r w:rsidR="00976E70">
        <w:rPr>
          <w:rFonts w:ascii="Calibri" w:hAnsi="Calibri" w:cs="Calibri"/>
          <w:color w:val="auto"/>
          <w:sz w:val="22"/>
          <w:szCs w:val="22"/>
        </w:rPr>
        <w:t>–</w:t>
      </w:r>
    </w:p>
    <w:p w14:paraId="54B53326" w14:textId="4AD78302" w:rsidR="000C7AB5" w:rsidRDefault="00770864" w:rsidP="00976E70">
      <w:pPr>
        <w:spacing w:line="288" w:lineRule="auto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85150000 – usługi obrazowania medycznego</w:t>
      </w:r>
      <w:r w:rsidR="00CE780D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14:paraId="0DF01F4B" w14:textId="77777777" w:rsidR="00976E70" w:rsidRDefault="00F35F09" w:rsidP="00976E70">
      <w:pPr>
        <w:tabs>
          <w:tab w:val="left" w:pos="426"/>
        </w:tabs>
        <w:spacing w:line="288" w:lineRule="auto"/>
        <w:jc w:val="both"/>
        <w:rPr>
          <w:ins w:id="2" w:author="akulicka" w:date="2023-10-10T11:24:00Z"/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  <w:r w:rsidR="00976E70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85141000-9 – usługi świadczone przez personel medyczny</w:t>
      </w:r>
    </w:p>
    <w:p w14:paraId="143F6DE4" w14:textId="4FED3B10" w:rsidR="00CE780D" w:rsidRDefault="00F35F09" w:rsidP="00976E70">
      <w:pPr>
        <w:tabs>
          <w:tab w:val="left" w:pos="426"/>
        </w:tabs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</w:p>
    <w:p w14:paraId="210ED1CF" w14:textId="77777777" w:rsidR="002B7B5B" w:rsidRDefault="00770864" w:rsidP="00014679">
      <w:pPr>
        <w:pStyle w:val="Akapitzlist"/>
        <w:numPr>
          <w:ilvl w:val="0"/>
          <w:numId w:val="39"/>
        </w:numPr>
        <w:spacing w:before="12" w:after="100" w:afterAutospacing="1" w:line="28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Miejsce realizacji zamówienia: </w:t>
      </w:r>
    </w:p>
    <w:p w14:paraId="04B0A984" w14:textId="3E96C892" w:rsidR="00770864" w:rsidRDefault="00976E70" w:rsidP="002B7B5B">
      <w:pPr>
        <w:pStyle w:val="Akapitzlist"/>
        <w:spacing w:before="12" w:after="100" w:afterAutospacing="1" w:line="28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Zakład Diagnostyki Obrazowej</w:t>
      </w:r>
      <w:r w:rsidR="006230D3">
        <w:rPr>
          <w:rFonts w:ascii="Calibri" w:hAnsi="Calibri" w:cs="Calibri"/>
          <w:color w:val="auto"/>
          <w:sz w:val="22"/>
          <w:szCs w:val="22"/>
        </w:rPr>
        <w:t xml:space="preserve"> – Zadanie</w:t>
      </w:r>
      <w:r w:rsidR="008F272F">
        <w:rPr>
          <w:rFonts w:ascii="Calibri" w:hAnsi="Calibri" w:cs="Calibri"/>
          <w:color w:val="auto"/>
          <w:sz w:val="22"/>
          <w:szCs w:val="22"/>
        </w:rPr>
        <w:t xml:space="preserve"> 1</w:t>
      </w:r>
      <w:r w:rsidR="006230D3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Zakład Radioterapii</w:t>
      </w:r>
      <w:r w:rsidR="006230D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66711">
        <w:rPr>
          <w:rFonts w:ascii="Calibri" w:hAnsi="Calibri" w:cs="Calibri"/>
          <w:color w:val="auto"/>
          <w:sz w:val="22"/>
          <w:szCs w:val="22"/>
        </w:rPr>
        <w:t>–</w:t>
      </w:r>
      <w:r w:rsidR="006230D3">
        <w:rPr>
          <w:rFonts w:ascii="Calibri" w:hAnsi="Calibri" w:cs="Calibri"/>
          <w:color w:val="auto"/>
          <w:sz w:val="22"/>
          <w:szCs w:val="22"/>
        </w:rPr>
        <w:t xml:space="preserve"> Zadanie</w:t>
      </w:r>
      <w:r w:rsidR="00C6671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F272F">
        <w:rPr>
          <w:rFonts w:ascii="Calibri" w:hAnsi="Calibri" w:cs="Calibri"/>
          <w:color w:val="auto"/>
          <w:sz w:val="22"/>
          <w:szCs w:val="22"/>
        </w:rPr>
        <w:t>2</w:t>
      </w:r>
    </w:p>
    <w:p w14:paraId="02C3FFF7" w14:textId="00241FC3" w:rsidR="00E47024" w:rsidRPr="003C7D44" w:rsidRDefault="00DD1398" w:rsidP="00014679">
      <w:pPr>
        <w:pStyle w:val="Akapitzlist"/>
        <w:numPr>
          <w:ilvl w:val="0"/>
          <w:numId w:val="39"/>
        </w:numPr>
        <w:spacing w:before="12" w:after="100" w:afterAutospacing="1" w:line="28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7086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Udzielający zamówieni</w:t>
      </w:r>
      <w:r w:rsidR="0077086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 </w:t>
      </w:r>
      <w:r w:rsidRPr="0077086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dopuszcza </w:t>
      </w:r>
      <w:r w:rsidR="00976E70" w:rsidRPr="0077086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składani</w:t>
      </w:r>
      <w:r w:rsidR="00976E7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e</w:t>
      </w:r>
      <w:r w:rsidR="00976E70" w:rsidRPr="0077086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7086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ofert częściowych.</w:t>
      </w:r>
    </w:p>
    <w:p w14:paraId="696665C2" w14:textId="3016A022" w:rsidR="003C7D44" w:rsidRDefault="003C7D44" w:rsidP="00014679">
      <w:pPr>
        <w:pStyle w:val="Akapitzlist"/>
        <w:numPr>
          <w:ilvl w:val="0"/>
          <w:numId w:val="39"/>
        </w:numPr>
        <w:spacing w:before="12" w:after="100" w:afterAutospacing="1" w:line="28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bookmarkStart w:id="3" w:name="_Hlk147263621"/>
      <w:r>
        <w:rPr>
          <w:rFonts w:ascii="Calibri" w:hAnsi="Calibri" w:cs="Calibri"/>
          <w:color w:val="auto"/>
          <w:sz w:val="22"/>
          <w:szCs w:val="22"/>
        </w:rPr>
        <w:t>Przewidywana maksymalna liczba godzin objęta przedmiotem zamówienia, wynosi</w:t>
      </w:r>
      <w:r w:rsidR="00833D9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230D3">
        <w:rPr>
          <w:rFonts w:ascii="Calibri" w:hAnsi="Calibri" w:cs="Calibri"/>
          <w:color w:val="auto"/>
          <w:sz w:val="22"/>
          <w:szCs w:val="22"/>
        </w:rPr>
        <w:t>200</w:t>
      </w:r>
      <w:r w:rsidR="001C65B9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godzin miesięcznie</w:t>
      </w:r>
      <w:r w:rsidR="001C65B9">
        <w:rPr>
          <w:rFonts w:ascii="Calibri" w:hAnsi="Calibri" w:cs="Calibri"/>
          <w:color w:val="auto"/>
          <w:sz w:val="22"/>
          <w:szCs w:val="22"/>
        </w:rPr>
        <w:t xml:space="preserve"> w przypadku Zadania </w:t>
      </w:r>
      <w:r w:rsidR="008F272F">
        <w:rPr>
          <w:rFonts w:ascii="Calibri" w:hAnsi="Calibri" w:cs="Calibri"/>
          <w:color w:val="auto"/>
          <w:sz w:val="22"/>
          <w:szCs w:val="22"/>
        </w:rPr>
        <w:t>1</w:t>
      </w:r>
      <w:r w:rsidR="001C65B9">
        <w:rPr>
          <w:rFonts w:ascii="Calibri" w:hAnsi="Calibri" w:cs="Calibri"/>
          <w:color w:val="auto"/>
          <w:sz w:val="22"/>
          <w:szCs w:val="22"/>
        </w:rPr>
        <w:t xml:space="preserve"> i </w:t>
      </w:r>
      <w:r w:rsidR="00E5509B">
        <w:rPr>
          <w:rFonts w:ascii="Calibri" w:hAnsi="Calibri" w:cs="Calibri"/>
          <w:color w:val="auto"/>
          <w:sz w:val="22"/>
          <w:szCs w:val="22"/>
        </w:rPr>
        <w:t>1</w:t>
      </w:r>
      <w:r w:rsidR="00C66711">
        <w:rPr>
          <w:rFonts w:ascii="Calibri" w:hAnsi="Calibri" w:cs="Calibri"/>
          <w:color w:val="auto"/>
          <w:sz w:val="22"/>
          <w:szCs w:val="22"/>
        </w:rPr>
        <w:t>600</w:t>
      </w:r>
      <w:r w:rsidR="00E5509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C65B9">
        <w:rPr>
          <w:rFonts w:ascii="Calibri" w:hAnsi="Calibri" w:cs="Calibri"/>
          <w:color w:val="auto"/>
          <w:sz w:val="22"/>
          <w:szCs w:val="22"/>
        </w:rPr>
        <w:t>godzin miesięcznie – w przypadku Zadani</w:t>
      </w:r>
      <w:r w:rsidR="00E5509B">
        <w:rPr>
          <w:rFonts w:ascii="Calibri" w:hAnsi="Calibri" w:cs="Calibri"/>
          <w:color w:val="auto"/>
          <w:sz w:val="22"/>
          <w:szCs w:val="22"/>
        </w:rPr>
        <w:t>a</w:t>
      </w:r>
      <w:r w:rsidR="001C65B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F272F">
        <w:rPr>
          <w:rFonts w:ascii="Calibri" w:hAnsi="Calibri" w:cs="Calibri"/>
          <w:color w:val="auto"/>
          <w:sz w:val="22"/>
          <w:szCs w:val="22"/>
        </w:rPr>
        <w:t>2</w:t>
      </w:r>
      <w:r w:rsidR="001C65B9">
        <w:rPr>
          <w:rFonts w:ascii="Calibri" w:hAnsi="Calibri" w:cs="Calibri"/>
          <w:color w:val="auto"/>
          <w:sz w:val="22"/>
          <w:szCs w:val="22"/>
        </w:rPr>
        <w:t>.</w:t>
      </w:r>
    </w:p>
    <w:p w14:paraId="676653C0" w14:textId="5093AC6B" w:rsidR="00C32E8B" w:rsidRDefault="003C7D44" w:rsidP="00014679">
      <w:pPr>
        <w:pStyle w:val="Akapitzlist"/>
        <w:numPr>
          <w:ilvl w:val="0"/>
          <w:numId w:val="39"/>
        </w:numPr>
        <w:spacing w:before="12" w:after="100" w:afterAutospacing="1" w:line="28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Post</w:t>
      </w:r>
      <w:r w:rsidR="007A2973">
        <w:rPr>
          <w:rFonts w:ascii="Calibri" w:hAnsi="Calibri" w:cs="Calibri"/>
          <w:color w:val="auto"/>
          <w:sz w:val="22"/>
          <w:szCs w:val="22"/>
        </w:rPr>
        <w:t>ę</w:t>
      </w:r>
      <w:r>
        <w:rPr>
          <w:rFonts w:ascii="Calibri" w:hAnsi="Calibri" w:cs="Calibri"/>
          <w:color w:val="auto"/>
          <w:sz w:val="22"/>
          <w:szCs w:val="22"/>
        </w:rPr>
        <w:t xml:space="preserve">powanie konkursowe dotyczy  </w:t>
      </w:r>
      <w:r w:rsidR="00C32E8B">
        <w:rPr>
          <w:rFonts w:ascii="Calibri" w:hAnsi="Calibri" w:cs="Calibri"/>
          <w:color w:val="auto"/>
          <w:sz w:val="22"/>
          <w:szCs w:val="22"/>
        </w:rPr>
        <w:t>powierzenia wykonywania świadczeń zdrowotnych</w:t>
      </w:r>
      <w:r w:rsidR="002B7B5B">
        <w:rPr>
          <w:rFonts w:ascii="Calibri" w:hAnsi="Calibri" w:cs="Calibri"/>
          <w:color w:val="auto"/>
          <w:sz w:val="22"/>
          <w:szCs w:val="22"/>
        </w:rPr>
        <w:t>:</w:t>
      </w:r>
      <w:r w:rsidR="00C32E8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82D5CE" w14:textId="703215ED" w:rsidR="00C32E8B" w:rsidRDefault="006230D3" w:rsidP="00C32E8B">
      <w:pPr>
        <w:pStyle w:val="Akapitzlist"/>
        <w:spacing w:before="12" w:after="100" w:afterAutospacing="1" w:line="28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 osobie</w:t>
      </w:r>
      <w:r w:rsidR="00C32E8B">
        <w:rPr>
          <w:rFonts w:ascii="Calibri" w:hAnsi="Calibri" w:cs="Calibri"/>
          <w:color w:val="auto"/>
          <w:sz w:val="22"/>
          <w:szCs w:val="22"/>
        </w:rPr>
        <w:t xml:space="preserve"> – Zadanie </w:t>
      </w:r>
      <w:r w:rsidR="008F272F">
        <w:rPr>
          <w:rFonts w:ascii="Calibri" w:hAnsi="Calibri" w:cs="Calibri"/>
          <w:color w:val="auto"/>
          <w:sz w:val="22"/>
          <w:szCs w:val="22"/>
        </w:rPr>
        <w:t>1</w:t>
      </w:r>
    </w:p>
    <w:p w14:paraId="097B0BB6" w14:textId="6B51CAA6" w:rsidR="00C32E8B" w:rsidRDefault="00C66711" w:rsidP="00C32E8B">
      <w:pPr>
        <w:pStyle w:val="Akapitzlist"/>
        <w:spacing w:before="12" w:after="100" w:afterAutospacing="1" w:line="288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</w:t>
      </w:r>
      <w:r w:rsidR="00E5509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32E8B">
        <w:rPr>
          <w:rFonts w:ascii="Calibri" w:hAnsi="Calibri" w:cs="Calibri"/>
          <w:color w:val="auto"/>
          <w:sz w:val="22"/>
          <w:szCs w:val="22"/>
        </w:rPr>
        <w:t xml:space="preserve">osobom – Zadanie </w:t>
      </w:r>
      <w:r w:rsidR="008F272F">
        <w:rPr>
          <w:rFonts w:ascii="Calibri" w:hAnsi="Calibri" w:cs="Calibri"/>
          <w:color w:val="auto"/>
          <w:sz w:val="22"/>
          <w:szCs w:val="22"/>
        </w:rPr>
        <w:t>2</w:t>
      </w:r>
    </w:p>
    <w:p w14:paraId="1C05F685" w14:textId="3BAE580C" w:rsidR="003C7D44" w:rsidRPr="00770864" w:rsidRDefault="003C7D44" w:rsidP="00C32E8B">
      <w:pPr>
        <w:pStyle w:val="Akapitzlist"/>
        <w:numPr>
          <w:ilvl w:val="0"/>
          <w:numId w:val="39"/>
        </w:numPr>
        <w:spacing w:before="12" w:after="100" w:afterAutospacing="1" w:line="288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Dopuszcza się możliwość złożenia oferty przez większą liczbę oferentów niż wskazano powyżej, </w:t>
      </w:r>
      <w:r w:rsidR="00C32E8B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 xml:space="preserve">w ramach miesięcznego limitu godzin. </w:t>
      </w:r>
    </w:p>
    <w:bookmarkEnd w:id="3"/>
    <w:p w14:paraId="57EC093C" w14:textId="77777777" w:rsidR="00770864" w:rsidRPr="00770864" w:rsidRDefault="00770864" w:rsidP="00770864">
      <w:pPr>
        <w:pStyle w:val="Akapitzlist"/>
        <w:spacing w:before="12" w:after="100" w:afterAutospacing="1" w:line="288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43F6020" w14:textId="77777777" w:rsidR="004A5486" w:rsidRPr="00C92FA3" w:rsidRDefault="004A5486" w:rsidP="00FC6683">
      <w:pPr>
        <w:pStyle w:val="Akapitzlist"/>
        <w:numPr>
          <w:ilvl w:val="0"/>
          <w:numId w:val="3"/>
        </w:numPr>
        <w:tabs>
          <w:tab w:val="left" w:pos="284"/>
        </w:tabs>
        <w:spacing w:before="12" w:after="200" w:line="288" w:lineRule="auto"/>
        <w:ind w:left="284" w:hanging="284"/>
        <w:jc w:val="both"/>
        <w:rPr>
          <w:rFonts w:asciiTheme="minorHAnsi" w:hAnsiTheme="minorHAnsi" w:cstheme="minorHAnsi"/>
          <w:b/>
          <w:strike/>
          <w:color w:val="auto"/>
          <w:spacing w:val="-10"/>
          <w:szCs w:val="24"/>
        </w:rPr>
      </w:pPr>
      <w:r w:rsidRPr="00C92FA3">
        <w:rPr>
          <w:rFonts w:asciiTheme="minorHAnsi" w:hAnsiTheme="minorHAnsi" w:cstheme="minorHAnsi"/>
          <w:b/>
          <w:color w:val="auto"/>
          <w:spacing w:val="-10"/>
          <w:szCs w:val="24"/>
        </w:rPr>
        <w:t>WARUNKI UDZIAŁU  W KONKURSIE</w:t>
      </w:r>
    </w:p>
    <w:p w14:paraId="7E578AB5" w14:textId="77777777" w:rsidR="004A5486" w:rsidRPr="004A5486" w:rsidRDefault="004A5486" w:rsidP="0024537C">
      <w:pPr>
        <w:pStyle w:val="Akapitzlist"/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48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 udzielenie świadczeń zdrowotnych mogą ubiegać się podmioty, które:</w:t>
      </w:r>
    </w:p>
    <w:p w14:paraId="7F7145D9" w14:textId="77777777" w:rsidR="004A5486" w:rsidRPr="004A5486" w:rsidRDefault="004A5486" w:rsidP="002453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48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spełniają wymagania określone w art. 26 ustawy z dnia 15 kwietnia 2011 r. o działalności leczniczej,</w:t>
      </w:r>
    </w:p>
    <w:p w14:paraId="37919F07" w14:textId="34314FA1" w:rsidR="00595A7F" w:rsidRPr="0018783D" w:rsidRDefault="004A5486" w:rsidP="002453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18783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posiadają </w:t>
      </w:r>
      <w:r w:rsidR="00595A7F" w:rsidRPr="0018783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udokumentowane</w:t>
      </w:r>
      <w:r w:rsidR="002B7B5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95A7F" w:rsidRPr="0018783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kwalifikacje </w:t>
      </w:r>
      <w:r w:rsidR="003C7D4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i uprawnienia </w:t>
      </w:r>
      <w:r w:rsidR="00595A7F" w:rsidRPr="0018783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do wykonywania zawodu </w:t>
      </w:r>
      <w:r w:rsidR="0077086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technika elektroradiologii</w:t>
      </w:r>
      <w:r w:rsidR="006E1F1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002C704E" w14:textId="62C89C77" w:rsidR="00F26540" w:rsidRPr="00F26540" w:rsidRDefault="004A5486" w:rsidP="00F265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18783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posiadają wpis do Centralnej Ewidencji i Informac</w:t>
      </w:r>
      <w:r w:rsidR="00E5509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ji  o Działalności Gospodarczej</w:t>
      </w:r>
      <w:r w:rsidR="006E1F1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,</w:t>
      </w:r>
    </w:p>
    <w:p w14:paraId="4DDEAF87" w14:textId="10C29DF2" w:rsidR="004A5486" w:rsidRPr="00752A61" w:rsidRDefault="004A5486" w:rsidP="002453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52A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posiadają aktualne zaświadczenie lekarskie o zdolności do </w:t>
      </w:r>
      <w:r w:rsidR="001878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udzielania</w:t>
      </w:r>
      <w:r w:rsidRPr="00752A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świadczeń</w:t>
      </w:r>
      <w:r w:rsidR="001878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zdrowotnych</w:t>
      </w:r>
      <w:r w:rsidRPr="00752A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objętym postępowaniem konkursowym, wystawionego przez lekarza medycyny pracy zgodnie </w:t>
      </w:r>
      <w:r w:rsidR="00734DD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752A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obowiązującymi przepisami prawa</w:t>
      </w:r>
      <w:r w:rsidR="0018783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752A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5727B796" w14:textId="5A12DF22" w:rsidR="003C7D44" w:rsidRPr="00CE780D" w:rsidRDefault="003C7D44" w:rsidP="002453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bookmarkStart w:id="4" w:name="_Hlk147264106"/>
      <w:r w:rsidRPr="00CE780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posiadają aktualne  badani</w:t>
      </w:r>
      <w:r w:rsidR="00BD17CE" w:rsidRPr="00CE780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</w:t>
      </w:r>
      <w:r w:rsidRPr="00CE780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do celów epidemiologicznych  </w:t>
      </w:r>
      <w:bookmarkEnd w:id="4"/>
      <w:r w:rsidRPr="00CE780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(zaświadczenie wydane przez lekarza </w:t>
      </w:r>
      <w:r w:rsidR="002B7B5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medycyny pracy</w:t>
      </w:r>
      <w:r w:rsidRPr="00CE780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lub wpis w książeczce dla celów epidemiologicznych),</w:t>
      </w:r>
    </w:p>
    <w:p w14:paraId="7300AB7A" w14:textId="10F66259" w:rsidR="004A5486" w:rsidRPr="00752A61" w:rsidRDefault="004A5486" w:rsidP="002453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752A6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odbyli szkolenie z zakresu BHP,</w:t>
      </w:r>
    </w:p>
    <w:p w14:paraId="7BBF5490" w14:textId="12FDE21F" w:rsidR="004A5486" w:rsidRPr="0024537C" w:rsidRDefault="004A5486" w:rsidP="002453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88" w:lineRule="auto"/>
        <w:ind w:left="568" w:hanging="284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24537C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posiadają aktualne ubezpieczenie OC</w:t>
      </w:r>
      <w:r w:rsidR="0006266B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,</w:t>
      </w:r>
    </w:p>
    <w:p w14:paraId="5C7615C0" w14:textId="49056CA8" w:rsidR="0024537C" w:rsidRPr="0024537C" w:rsidRDefault="0024537C" w:rsidP="000D10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76" w:lineRule="auto"/>
        <w:ind w:left="568" w:hanging="284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24537C">
        <w:rPr>
          <w:rFonts w:ascii="Calibri" w:hAnsi="Calibri" w:cs="Calibri"/>
          <w:sz w:val="22"/>
          <w:szCs w:val="22"/>
        </w:rPr>
        <w:t>posiadają zaświadczenie o ukończenie szkolenia w dziedzinie ochrony radiologicznej pacjenta dla  specjalności FT-  techników radiologii wykonujących procedury  z zakresu radiologii</w:t>
      </w:r>
      <w:r w:rsidR="003C7D44">
        <w:rPr>
          <w:rFonts w:ascii="Calibri" w:hAnsi="Calibri" w:cs="Calibri"/>
          <w:sz w:val="22"/>
          <w:szCs w:val="22"/>
        </w:rPr>
        <w:t>,</w:t>
      </w:r>
    </w:p>
    <w:p w14:paraId="3DB4290B" w14:textId="70265659" w:rsidR="0024537C" w:rsidRPr="008F272F" w:rsidRDefault="0024537C" w:rsidP="006E1F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76" w:lineRule="auto"/>
        <w:ind w:left="568" w:hanging="426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24537C">
        <w:rPr>
          <w:rFonts w:ascii="Calibri" w:hAnsi="Calibri" w:cs="Calibri"/>
          <w:sz w:val="22"/>
          <w:szCs w:val="22"/>
        </w:rPr>
        <w:t>posiadają certyfikat zdania egzaminu w dziedzinie ochrony radiologicznej pacjenta</w:t>
      </w:r>
      <w:r w:rsidR="003C7D44">
        <w:rPr>
          <w:rFonts w:ascii="Calibri" w:hAnsi="Calibri" w:cs="Calibri"/>
          <w:sz w:val="22"/>
          <w:szCs w:val="22"/>
        </w:rPr>
        <w:t>,</w:t>
      </w:r>
    </w:p>
    <w:p w14:paraId="735B6513" w14:textId="6E64877C" w:rsidR="008870C6" w:rsidRPr="008F272F" w:rsidRDefault="008870C6" w:rsidP="008F27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" w:line="276" w:lineRule="auto"/>
        <w:ind w:left="568" w:hanging="426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8F272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posiadają zaświadczenie z ukończenia szkolenia/seminarium dla pracowników personelu medycznego z zakresu bhp przy stosowaniu urządzeń  medycznych wytwarzających pola  elektromagnetyczne w zakresie  częstotliwości 0,1 -300 GHz</w:t>
      </w:r>
      <w:r w:rsidR="008F272F" w:rsidRPr="008F272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14:paraId="0ADBE0DB" w14:textId="77777777" w:rsidR="001C65B9" w:rsidRDefault="001C65B9" w:rsidP="00081E55">
      <w:pPr>
        <w:pStyle w:val="Akapitzlist"/>
        <w:autoSpaceDE w:val="0"/>
        <w:autoSpaceDN w:val="0"/>
        <w:adjustRightInd w:val="0"/>
        <w:spacing w:after="22"/>
        <w:ind w:left="567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</w:p>
    <w:p w14:paraId="1F4CD3F1" w14:textId="77777777" w:rsidR="00D47A4B" w:rsidRPr="001C65B9" w:rsidRDefault="00D47A4B" w:rsidP="00081E55">
      <w:pPr>
        <w:pStyle w:val="Akapitzlist"/>
        <w:autoSpaceDE w:val="0"/>
        <w:autoSpaceDN w:val="0"/>
        <w:adjustRightInd w:val="0"/>
        <w:spacing w:after="22"/>
        <w:ind w:left="567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</w:p>
    <w:p w14:paraId="2DF3DC91" w14:textId="77777777" w:rsidR="00BB2C29" w:rsidRPr="000D6A1E" w:rsidRDefault="00BB2C29" w:rsidP="00FC668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2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0D6A1E"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  <w:lastRenderedPageBreak/>
        <w:t>WYMAGANE DOKUMENTY</w:t>
      </w:r>
    </w:p>
    <w:p w14:paraId="7F6161A4" w14:textId="77777777" w:rsidR="006F11C8" w:rsidRPr="002E5372" w:rsidRDefault="006F11C8" w:rsidP="00FC66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2"/>
        <w:ind w:left="567" w:hanging="283"/>
        <w:jc w:val="both"/>
        <w:rPr>
          <w:rFonts w:asciiTheme="minorHAnsi" w:eastAsiaTheme="minorHAnsi" w:hAnsiTheme="minorHAnsi" w:cstheme="minorHAnsi"/>
          <w:color w:val="000000" w:themeColor="text1"/>
          <w:szCs w:val="24"/>
          <w:u w:val="single"/>
          <w:lang w:eastAsia="en-US"/>
        </w:rPr>
      </w:pPr>
      <w:r w:rsidRPr="002E5372">
        <w:rPr>
          <w:rFonts w:asciiTheme="minorHAnsi" w:eastAsiaTheme="minorHAnsi" w:hAnsiTheme="minorHAnsi" w:cstheme="minorHAnsi"/>
          <w:b/>
          <w:bCs/>
          <w:color w:val="000000" w:themeColor="text1"/>
          <w:szCs w:val="24"/>
          <w:u w:val="single"/>
          <w:lang w:eastAsia="en-US"/>
        </w:rPr>
        <w:t>Dokumenty potwierdzające spełnienie wymagań określonych w pkt II</w:t>
      </w:r>
      <w:r w:rsidR="00505646" w:rsidRPr="002E5372">
        <w:rPr>
          <w:rFonts w:asciiTheme="minorHAnsi" w:eastAsiaTheme="minorHAnsi" w:hAnsiTheme="minorHAnsi" w:cstheme="minorHAnsi"/>
          <w:b/>
          <w:bCs/>
          <w:color w:val="000000" w:themeColor="text1"/>
          <w:szCs w:val="24"/>
          <w:u w:val="single"/>
          <w:lang w:eastAsia="en-US"/>
        </w:rPr>
        <w:t>I</w:t>
      </w:r>
      <w:r w:rsidRPr="002E5372">
        <w:rPr>
          <w:rFonts w:asciiTheme="minorHAnsi" w:eastAsiaTheme="minorHAnsi" w:hAnsiTheme="minorHAnsi" w:cstheme="minorHAnsi"/>
          <w:b/>
          <w:bCs/>
          <w:color w:val="000000" w:themeColor="text1"/>
          <w:szCs w:val="24"/>
          <w:u w:val="single"/>
          <w:lang w:eastAsia="en-US"/>
        </w:rPr>
        <w:t xml:space="preserve">,  które należy złożyć </w:t>
      </w:r>
      <w:r w:rsidR="000D6A1E" w:rsidRPr="002E5372">
        <w:rPr>
          <w:rFonts w:asciiTheme="minorHAnsi" w:eastAsiaTheme="minorHAnsi" w:hAnsiTheme="minorHAnsi" w:cstheme="minorHAnsi"/>
          <w:b/>
          <w:bCs/>
          <w:color w:val="000000" w:themeColor="text1"/>
          <w:szCs w:val="24"/>
          <w:u w:val="single"/>
          <w:lang w:eastAsia="en-US"/>
        </w:rPr>
        <w:t xml:space="preserve">  </w:t>
      </w:r>
      <w:r w:rsidRPr="002E5372">
        <w:rPr>
          <w:rFonts w:asciiTheme="minorHAnsi" w:eastAsiaTheme="minorHAnsi" w:hAnsiTheme="minorHAnsi" w:cstheme="minorHAnsi"/>
          <w:b/>
          <w:bCs/>
          <w:color w:val="000000" w:themeColor="text1"/>
          <w:szCs w:val="24"/>
          <w:u w:val="single"/>
          <w:lang w:eastAsia="en-US"/>
        </w:rPr>
        <w:t xml:space="preserve">wraz z ofertą: </w:t>
      </w:r>
    </w:p>
    <w:p w14:paraId="55EBCEE8" w14:textId="77777777" w:rsidR="006F11C8" w:rsidRPr="00081E55" w:rsidRDefault="006F11C8" w:rsidP="00E17461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24" w:line="288" w:lineRule="auto"/>
        <w:ind w:left="567" w:firstLine="0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081E5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aktualny odpis z Centralnej Ewidencji i Informacji o Działalności Gospodarczej RP/KRS. </w:t>
      </w:r>
    </w:p>
    <w:p w14:paraId="4D7C8A61" w14:textId="01557CB4" w:rsidR="006F11C8" w:rsidRPr="00081E55" w:rsidRDefault="006F11C8" w:rsidP="00081E55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24" w:line="288" w:lineRule="auto"/>
        <w:ind w:left="851" w:hanging="284"/>
        <w:jc w:val="both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081E5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kserokopia dyplomu </w:t>
      </w:r>
      <w:r w:rsidR="007B7460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ukończenia studiów kierunkowych</w:t>
      </w:r>
      <w:r w:rsidR="00081E55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  <w:r w:rsidR="00081E55" w:rsidRPr="00081E55">
        <w:rPr>
          <w:rFonts w:ascii="Calibri" w:hAnsi="Calibri" w:cs="Calibri"/>
          <w:color w:val="auto"/>
          <w:sz w:val="22"/>
          <w:szCs w:val="22"/>
        </w:rPr>
        <w:t>potwierdzając</w:t>
      </w:r>
      <w:r w:rsidR="00081E55">
        <w:rPr>
          <w:rFonts w:ascii="Calibri" w:hAnsi="Calibri" w:cs="Calibri"/>
          <w:color w:val="auto"/>
          <w:sz w:val="22"/>
          <w:szCs w:val="22"/>
        </w:rPr>
        <w:t>ego</w:t>
      </w:r>
      <w:r w:rsidR="00081E55" w:rsidRPr="00081E55">
        <w:rPr>
          <w:rFonts w:ascii="Calibri" w:hAnsi="Calibri" w:cs="Calibri"/>
          <w:color w:val="auto"/>
          <w:sz w:val="22"/>
          <w:szCs w:val="22"/>
        </w:rPr>
        <w:t xml:space="preserve"> uzyskanie tytułu zawodowego licencjata lub magistra </w:t>
      </w:r>
      <w:r w:rsidR="008D4BD7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lub dyplom potwierdzający kwalifikacje </w:t>
      </w:r>
      <w:r w:rsidR="0078084A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 </w:t>
      </w:r>
      <w:r w:rsidR="008D4BD7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 xml:space="preserve">zawodowe </w:t>
      </w:r>
      <w:r w:rsidR="00081E55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br/>
      </w:r>
      <w:r w:rsidR="0078084A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w zawodzie technik elektroradiolog</w:t>
      </w:r>
      <w:r w:rsidR="00081E55" w:rsidRPr="00081E55"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t>ii,</w:t>
      </w:r>
    </w:p>
    <w:p w14:paraId="6D14DA0A" w14:textId="77777777" w:rsidR="006F11C8" w:rsidRPr="0067146B" w:rsidRDefault="006F11C8" w:rsidP="00E17461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567" w:firstLine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7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kserokopia polisy OC lub oświadczenie o przedłożeniu polisy od dnia obowiązywania umowy,</w:t>
      </w:r>
    </w:p>
    <w:p w14:paraId="53FDACBD" w14:textId="77777777" w:rsidR="006F11C8" w:rsidRPr="00286B57" w:rsidRDefault="006F11C8" w:rsidP="00E17461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7146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kserokopia aktualnego zaświadczenia lekarskiego o zdolności do podjęcia świadczeń na </w:t>
      </w:r>
      <w:r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stanowisku objętym postępowaniem konkursowym, wystawionego przez lekarza medycyny prac</w:t>
      </w:r>
      <w:r w:rsidR="002E5372"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y</w:t>
      </w:r>
      <w:r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</w:p>
    <w:p w14:paraId="7F18AAF3" w14:textId="02A32D45" w:rsidR="00BD17CE" w:rsidRPr="00CE780D" w:rsidRDefault="00BD17CE" w:rsidP="00E17461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E780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kserokopia aktualnego  badania do celów epidemiologicznych , </w:t>
      </w:r>
    </w:p>
    <w:p w14:paraId="45D8B948" w14:textId="03C6DCFE" w:rsidR="006F11C8" w:rsidRPr="00286B57" w:rsidRDefault="006F11C8" w:rsidP="00E17461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88" w:lineRule="auto"/>
        <w:ind w:left="851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kserokopia aktualnego zaświadczenia o odbytym szkoleniu ogólnym z zakresu BHP i </w:t>
      </w:r>
      <w:r w:rsidR="00B424A5"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p.poż</w:t>
      </w:r>
      <w:r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 warunkach zgodnych z Rozporządzeniem Ministra Gospodarki i Pracy z dnia 27 lipca 2004</w:t>
      </w:r>
      <w:r w:rsidR="00BD17C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r </w:t>
      </w:r>
      <w:r w:rsidR="00F05BDE"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                            </w:t>
      </w:r>
      <w:r w:rsidRPr="00286B5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sprawie szkolenia w dziedzinie bezpieczeństwa i higieny pracy</w:t>
      </w:r>
      <w:r w:rsidR="00BD17C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</w:p>
    <w:p w14:paraId="2982FDF6" w14:textId="23ED9660" w:rsidR="00286B57" w:rsidRPr="00286B57" w:rsidRDefault="00286B57" w:rsidP="006E1F1C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76" w:lineRule="auto"/>
        <w:ind w:left="851" w:hanging="284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286B57">
        <w:rPr>
          <w:rFonts w:asciiTheme="minorHAnsi" w:hAnsiTheme="minorHAnsi" w:cstheme="minorHAnsi"/>
          <w:sz w:val="22"/>
          <w:szCs w:val="22"/>
        </w:rPr>
        <w:t>serokopia zaświadczenia o ukończenie szkolenia w dziedzinie ochrony radiologicznej pacjenta dla  specjalności FT-  techników radiologii wykonujących procedury  z zakresu radiologii,</w:t>
      </w:r>
    </w:p>
    <w:p w14:paraId="76077914" w14:textId="127A76FF" w:rsidR="00286B57" w:rsidRPr="008870C6" w:rsidRDefault="00286B57" w:rsidP="006E1F1C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" w:after="100" w:afterAutospacing="1" w:line="276" w:lineRule="auto"/>
        <w:ind w:left="851" w:hanging="42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286B57">
        <w:rPr>
          <w:rFonts w:asciiTheme="minorHAnsi" w:hAnsiTheme="minorHAnsi" w:cstheme="minorHAnsi"/>
          <w:sz w:val="22"/>
          <w:szCs w:val="22"/>
        </w:rPr>
        <w:t>kserokopia certyfikatu zdania egzaminu  w dziedzinie ochrony radiologicznej pacjenta</w:t>
      </w:r>
      <w:r w:rsidR="006E1F1C">
        <w:rPr>
          <w:rFonts w:asciiTheme="minorHAnsi" w:hAnsiTheme="minorHAnsi" w:cstheme="minorHAnsi"/>
          <w:sz w:val="22"/>
          <w:szCs w:val="22"/>
        </w:rPr>
        <w:t>,</w:t>
      </w:r>
    </w:p>
    <w:p w14:paraId="69BD36E1" w14:textId="646FFEEA" w:rsidR="008870C6" w:rsidRPr="008870C6" w:rsidRDefault="00463879" w:rsidP="006E1F1C">
      <w:pPr>
        <w:pStyle w:val="Akapitzlist"/>
        <w:numPr>
          <w:ilvl w:val="1"/>
          <w:numId w:val="5"/>
        </w:numPr>
        <w:spacing w:line="276" w:lineRule="auto"/>
        <w:ind w:left="851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kserokopia</w:t>
      </w:r>
      <w:r w:rsidR="008870C6" w:rsidRPr="008870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zaświadczeni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8870C6" w:rsidRPr="008870C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ukończenia szkolenia/seminarium dla pracowników personelu medycznego z zakresu bhp przy stosowaniu urządzeń  medycznych wytwarzających pola  elektromagnetyczne w zakresie  częstotliwości 0,1 -300 GHz,</w:t>
      </w:r>
    </w:p>
    <w:p w14:paraId="5ED40B01" w14:textId="19744369" w:rsidR="00081E55" w:rsidRPr="00081E55" w:rsidRDefault="00081E55" w:rsidP="00BF3B39">
      <w:pPr>
        <w:pStyle w:val="Akapitzlist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" w:after="100" w:afterAutospacing="1" w:line="288" w:lineRule="auto"/>
        <w:ind w:left="851" w:hanging="42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81E5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kserokopia zaświadczenia potwierdzającego udział w szkoleniu „Bezpieczeństwo stosowania jodowych  środków kontrastowych” </w:t>
      </w:r>
      <w:r w:rsidR="00A47C0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– dotyczy </w:t>
      </w:r>
      <w:r w:rsidRPr="00081E5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Zadanie </w:t>
      </w:r>
      <w:r w:rsidR="008F2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1,</w:t>
      </w:r>
    </w:p>
    <w:p w14:paraId="54E61319" w14:textId="212BDC93" w:rsidR="00A47C07" w:rsidRPr="00A47C07" w:rsidRDefault="00A47C07" w:rsidP="00A47C07">
      <w:pPr>
        <w:pStyle w:val="Akapitzlist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" w:after="100" w:afterAutospacing="1" w:line="288" w:lineRule="auto"/>
        <w:ind w:left="851" w:hanging="42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47C07">
        <w:rPr>
          <w:rFonts w:asciiTheme="minorHAnsi" w:hAnsiTheme="minorHAnsi" w:cstheme="minorHAnsi"/>
          <w:color w:val="auto"/>
          <w:sz w:val="22"/>
          <w:szCs w:val="22"/>
        </w:rPr>
        <w:t xml:space="preserve">nie była </w:t>
      </w: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prawomocnie skazana za czyny zabronione odpowiadające przestępstwom określonym                       w rozdziale </w:t>
      </w:r>
      <w:hyperlink r:id="rId8" w:anchor="/document/16798683?unitId=art(XIX)&amp;cm=DOCUMENT" w:history="1">
        <w:r w:rsidRPr="00A47C07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XIX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9" w:anchor="/document/16798683?unitId=art(XXV)&amp;cm=DOCUMENT" w:history="1">
        <w:r w:rsidRPr="00A47C07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XXV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10" w:anchor="/document/16798683?unitId=art(189(a))&amp;cm=DOCUMENT" w:history="1">
        <w:r w:rsidRPr="00A47C07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art. 189a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1" w:anchor="/document/16798683?unitId=art(207)&amp;cm=DOCUMENT" w:history="1">
        <w:r w:rsidRPr="00A47C07">
          <w:rPr>
            <w:rFonts w:asciiTheme="minorHAnsi" w:hAnsiTheme="minorHAnsi" w:cstheme="minorHAnsi"/>
            <w:color w:val="auto"/>
            <w:sz w:val="22"/>
            <w:szCs w:val="22"/>
            <w:u w:val="single"/>
            <w:shd w:val="clear" w:color="auto" w:fill="FFFFFF"/>
          </w:rPr>
          <w:t>art. 207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 ustawie z dnia 29 lipca 2005 r. o przeciwdziałaniu narkomanii oraz nie wydano wobec niej innego orzeczenia, w którym stwierdzono, iż dopuściła się takich czynów zabronionych lub za odpowiadające tym przestępstwom czyny zabronione określone w przepisach prawa obcego,</w:t>
      </w:r>
    </w:p>
    <w:p w14:paraId="1FDDFE85" w14:textId="77F82179" w:rsidR="00A47C07" w:rsidRPr="008F272F" w:rsidRDefault="00A47C07" w:rsidP="008F272F">
      <w:pPr>
        <w:pStyle w:val="Akapitzlist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" w:after="100" w:afterAutospacing="1" w:line="288" w:lineRule="auto"/>
        <w:ind w:left="851" w:hanging="42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bookmarkStart w:id="5" w:name="_Hlk159667714"/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nie jest zamieszczona w Rejestrze z dostępem ograniczonym lub w Rejestrze osób, w stosunku do których Państwowa Komisja do spraw przeciwdziałania wykorzystaniu seksualnemu małoletnich poniżej lat 15 wydała postanowienie o wpisie w Rejestrze</w:t>
      </w:r>
      <w:bookmarkEnd w:id="5"/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14:paraId="567400E2" w14:textId="7361D87F" w:rsidR="00244CA1" w:rsidRDefault="00244CA1" w:rsidP="00E17461">
      <w:pPr>
        <w:pStyle w:val="Akapitzlist"/>
        <w:numPr>
          <w:ilvl w:val="0"/>
          <w:numId w:val="12"/>
        </w:numPr>
        <w:spacing w:before="12" w:after="100" w:afterAutospacing="1" w:line="288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D58D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W celu sprawdzenia autentyczności przedłożonych dokumentów Udzielający zamówienia może zażądać od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</w:t>
      </w:r>
      <w:r w:rsidRPr="002D58D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ferenta przedstawienia oryginału lub notarialnie potwierdzonej kopii dokumentu</w:t>
      </w:r>
      <w:r w:rsidR="00734DD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B52B385" w14:textId="77777777" w:rsidR="002D58D9" w:rsidRDefault="002D58D9" w:rsidP="002D58D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6EBDD1DA" w14:textId="77777777" w:rsidR="004058CB" w:rsidRDefault="004058CB" w:rsidP="00FC668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before="12" w:line="288" w:lineRule="auto"/>
        <w:ind w:hanging="1080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KRYTERIA OCENY OFERT</w:t>
      </w:r>
    </w:p>
    <w:p w14:paraId="42EF3752" w14:textId="7FF6E249" w:rsidR="00286B57" w:rsidRDefault="000D105D" w:rsidP="00286B57">
      <w:pPr>
        <w:pStyle w:val="Akapitzlist"/>
        <w:tabs>
          <w:tab w:val="left" w:pos="284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Zadanie </w:t>
      </w:r>
      <w:r w:rsidR="008F272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1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: </w:t>
      </w:r>
    </w:p>
    <w:p w14:paraId="391A294E" w14:textId="4E10495B" w:rsidR="00286B57" w:rsidRPr="00286B57" w:rsidRDefault="00286B57" w:rsidP="00286B57">
      <w:pPr>
        <w:pStyle w:val="Akapitzlist"/>
        <w:tabs>
          <w:tab w:val="left" w:pos="284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86B5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Przy wyborze oferty Udzielający zamówienia </w:t>
      </w:r>
      <w:r w:rsidRPr="00286B57">
        <w:rPr>
          <w:rFonts w:asciiTheme="minorHAnsi" w:hAnsiTheme="minorHAnsi" w:cstheme="minorHAnsi"/>
          <w:sz w:val="22"/>
          <w:szCs w:val="22"/>
        </w:rPr>
        <w:t xml:space="preserve">będzie kierował się  jedynym kryterium – cena  brutto. </w:t>
      </w:r>
      <w:r w:rsidRPr="00286B5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Cena za jedną godzinę udzielania świadczeń zdrowotnych</w:t>
      </w:r>
      <w:r w:rsidR="000D105D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286B5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– 100%.</w:t>
      </w:r>
    </w:p>
    <w:p w14:paraId="3BAF71A6" w14:textId="77777777" w:rsidR="00286B57" w:rsidRPr="00286B57" w:rsidRDefault="00286B57" w:rsidP="00286B57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86B57">
        <w:rPr>
          <w:rFonts w:asciiTheme="minorHAnsi" w:hAnsiTheme="minorHAnsi" w:cstheme="minorHAnsi"/>
          <w:sz w:val="22"/>
          <w:szCs w:val="22"/>
        </w:rPr>
        <w:t>Oferta z najniższą ceną otrzyma 100 pkt za cenę. Pozostałe oferty Oferentów zostaną przeliczone          stosownie do poniższego wzoru:</w:t>
      </w:r>
    </w:p>
    <w:p w14:paraId="54A7BEC0" w14:textId="77777777" w:rsidR="00286B57" w:rsidRDefault="00286B57" w:rsidP="00286B5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C52BF" w14:textId="77777777" w:rsidR="00A47C07" w:rsidRPr="00030F75" w:rsidRDefault="00A47C07" w:rsidP="00286B5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24DB699" w14:textId="77777777" w:rsidR="00286B57" w:rsidRPr="00030F75" w:rsidRDefault="00286B57" w:rsidP="00286B5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F75">
        <w:rPr>
          <w:rFonts w:asciiTheme="minorHAnsi" w:hAnsiTheme="minorHAnsi" w:cstheme="minorHAnsi"/>
          <w:b/>
          <w:sz w:val="22"/>
          <w:szCs w:val="22"/>
        </w:rPr>
        <w:t xml:space="preserve">                       cena oferty najkorzystniejszej*</w:t>
      </w:r>
    </w:p>
    <w:p w14:paraId="3A62E62C" w14:textId="77777777" w:rsidR="00286B57" w:rsidRPr="00030F75" w:rsidRDefault="00286B57" w:rsidP="00286B57">
      <w:pPr>
        <w:pStyle w:val="Akapitzlist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F7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16EBDE" wp14:editId="2A636A3C">
                <wp:simplePos x="0" y="0"/>
                <wp:positionH relativeFrom="column">
                  <wp:posOffset>919480</wp:posOffset>
                </wp:positionH>
                <wp:positionV relativeFrom="paragraph">
                  <wp:posOffset>95249</wp:posOffset>
                </wp:positionV>
                <wp:extent cx="2571750" cy="0"/>
                <wp:effectExtent l="0" t="0" r="0" b="0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EBB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2.4pt;margin-top:7.5pt;width:20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"/>
            </w:pict>
          </mc:Fallback>
        </mc:AlternateContent>
      </w:r>
      <w:r w:rsidRPr="00030F75">
        <w:rPr>
          <w:rFonts w:asciiTheme="minorHAnsi" w:hAnsiTheme="minorHAnsi" w:cstheme="minorHAnsi"/>
          <w:b/>
          <w:sz w:val="22"/>
          <w:szCs w:val="22"/>
        </w:rPr>
        <w:t xml:space="preserve">       Op =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F45C8A">
        <w:rPr>
          <w:rFonts w:asciiTheme="minorHAnsi" w:hAnsiTheme="minorHAnsi" w:cstheme="minorHAnsi"/>
          <w:b/>
          <w:sz w:val="22"/>
          <w:szCs w:val="22"/>
        </w:rPr>
        <w:t>x 100</w:t>
      </w:r>
    </w:p>
    <w:p w14:paraId="7F24F09C" w14:textId="77777777" w:rsidR="00286B57" w:rsidRPr="00030F75" w:rsidRDefault="00286B57" w:rsidP="00286B5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F75">
        <w:rPr>
          <w:rFonts w:asciiTheme="minorHAnsi" w:hAnsiTheme="minorHAnsi" w:cstheme="minorHAnsi"/>
          <w:b/>
          <w:sz w:val="22"/>
          <w:szCs w:val="22"/>
        </w:rPr>
        <w:t xml:space="preserve">                    cena oferty badanej (rozpatrywanej) </w:t>
      </w:r>
    </w:p>
    <w:p w14:paraId="472F8D94" w14:textId="77777777" w:rsidR="00286B57" w:rsidRPr="00030F75" w:rsidRDefault="00286B57" w:rsidP="00286B5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2B596E" w14:textId="77C85A9F" w:rsidR="00286B57" w:rsidRPr="00610BB9" w:rsidRDefault="00286B57" w:rsidP="00610BB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0BB9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610BB9" w:rsidRPr="00610BB9">
        <w:rPr>
          <w:rFonts w:asciiTheme="minorHAnsi" w:hAnsiTheme="minorHAnsi" w:cstheme="minorHAnsi"/>
          <w:b/>
          <w:sz w:val="22"/>
          <w:szCs w:val="22"/>
        </w:rPr>
        <w:tab/>
      </w:r>
      <w:r w:rsidRPr="00610BB9">
        <w:rPr>
          <w:rFonts w:asciiTheme="minorHAnsi" w:hAnsiTheme="minorHAnsi" w:cstheme="minorHAnsi"/>
          <w:b/>
          <w:sz w:val="22"/>
          <w:szCs w:val="22"/>
        </w:rPr>
        <w:t>Op – ocena punktowa</w:t>
      </w:r>
    </w:p>
    <w:p w14:paraId="2FCFCECB" w14:textId="77777777" w:rsidR="00B93962" w:rsidRDefault="00B93962" w:rsidP="00A47C07">
      <w:pPr>
        <w:tabs>
          <w:tab w:val="left" w:pos="-142"/>
        </w:tabs>
        <w:suppressAutoHyphens/>
        <w:spacing w:before="12" w:line="276" w:lineRule="auto"/>
        <w:ind w:left="567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056EC227" w14:textId="0D553B4C" w:rsidR="00B93962" w:rsidRPr="00B93962" w:rsidRDefault="00B93962" w:rsidP="00A47C07">
      <w:pPr>
        <w:tabs>
          <w:tab w:val="left" w:pos="-142"/>
        </w:tabs>
        <w:suppressAutoHyphens/>
        <w:spacing w:before="12" w:line="276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B93962">
        <w:rPr>
          <w:rFonts w:ascii="Calibri" w:hAnsi="Calibri" w:cs="Calibri"/>
          <w:bCs/>
          <w:sz w:val="22"/>
          <w:szCs w:val="22"/>
        </w:rPr>
        <w:lastRenderedPageBreak/>
        <w:t>Jako najkorzystniejsza zostanie wybrana oferta</w:t>
      </w:r>
      <w:r w:rsidRPr="00B9396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której Oferent spełnił warunki udziału                                              w postępowaniu oraz której zostanie przyznana najwyższa liczba punktów na podstawie kryterium oceny ofert.</w:t>
      </w:r>
    </w:p>
    <w:p w14:paraId="4D1B018A" w14:textId="77777777" w:rsidR="00286B57" w:rsidRPr="00610BB9" w:rsidRDefault="00286B57" w:rsidP="00A47C0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0BB9">
        <w:rPr>
          <w:rFonts w:asciiTheme="minorHAnsi" w:hAnsiTheme="minorHAnsi" w:cstheme="minorHAnsi"/>
          <w:sz w:val="22"/>
          <w:szCs w:val="22"/>
        </w:rPr>
        <w:t>Punkty za cenę dla oferty badanej będą zaokrąglone do dwóch miejsc po przecinku  i będą stanowić końcową ocenę oferty badanej.</w:t>
      </w:r>
    </w:p>
    <w:p w14:paraId="7C10FAB2" w14:textId="77777777" w:rsidR="00146AEB" w:rsidRDefault="00146AEB" w:rsidP="00146AEB">
      <w:pPr>
        <w:pStyle w:val="Akapitzlist"/>
        <w:tabs>
          <w:tab w:val="left" w:pos="284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6959197E" w14:textId="5D2361D5" w:rsidR="00146AEB" w:rsidRPr="008F272F" w:rsidRDefault="00146AEB" w:rsidP="00146AEB">
      <w:pPr>
        <w:pStyle w:val="Akapitzlist"/>
        <w:tabs>
          <w:tab w:val="left" w:pos="284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8F272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Zadanie </w:t>
      </w:r>
      <w:r w:rsidR="008F272F" w:rsidRPr="008F272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2</w:t>
      </w:r>
      <w:r w:rsidRPr="008F272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: </w:t>
      </w:r>
    </w:p>
    <w:p w14:paraId="4D1F851B" w14:textId="77777777" w:rsidR="008F272F" w:rsidRPr="008F272F" w:rsidRDefault="00146AEB" w:rsidP="00146AEB">
      <w:pPr>
        <w:pStyle w:val="Akapitzlist"/>
        <w:tabs>
          <w:tab w:val="left" w:pos="284"/>
        </w:tabs>
        <w:suppressAutoHyphens/>
        <w:spacing w:before="12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F272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Przy wyborze oferty Udzielający zamówienia </w:t>
      </w:r>
      <w:r w:rsidRPr="008F272F">
        <w:rPr>
          <w:rFonts w:asciiTheme="minorHAnsi" w:hAnsiTheme="minorHAnsi" w:cstheme="minorHAnsi"/>
          <w:sz w:val="22"/>
          <w:szCs w:val="22"/>
        </w:rPr>
        <w:t xml:space="preserve">będzie kierował się  </w:t>
      </w:r>
      <w:r w:rsidR="008F272F" w:rsidRPr="008F272F">
        <w:rPr>
          <w:rFonts w:asciiTheme="minorHAnsi" w:hAnsiTheme="minorHAnsi" w:cstheme="minorHAnsi"/>
          <w:sz w:val="22"/>
          <w:szCs w:val="22"/>
        </w:rPr>
        <w:t>następującymi</w:t>
      </w:r>
      <w:r w:rsidRPr="008F272F">
        <w:rPr>
          <w:rFonts w:asciiTheme="minorHAnsi" w:hAnsiTheme="minorHAnsi" w:cstheme="minorHAnsi"/>
          <w:sz w:val="22"/>
          <w:szCs w:val="22"/>
        </w:rPr>
        <w:t xml:space="preserve"> kryteri</w:t>
      </w:r>
      <w:r w:rsidR="008F272F" w:rsidRPr="008F272F">
        <w:rPr>
          <w:rFonts w:asciiTheme="minorHAnsi" w:hAnsiTheme="minorHAnsi" w:cstheme="minorHAnsi"/>
          <w:sz w:val="22"/>
          <w:szCs w:val="22"/>
        </w:rPr>
        <w:t>ami</w:t>
      </w:r>
      <w:r w:rsidRPr="008F272F">
        <w:rPr>
          <w:rFonts w:asciiTheme="minorHAnsi" w:hAnsiTheme="minorHAnsi" w:cstheme="minorHAnsi"/>
          <w:sz w:val="22"/>
          <w:szCs w:val="22"/>
        </w:rPr>
        <w:t xml:space="preserve"> </w:t>
      </w:r>
      <w:r w:rsidR="008F272F" w:rsidRPr="008F272F">
        <w:rPr>
          <w:rFonts w:asciiTheme="minorHAnsi" w:hAnsiTheme="minorHAnsi" w:cstheme="minorHAnsi"/>
          <w:sz w:val="22"/>
          <w:szCs w:val="22"/>
        </w:rPr>
        <w:t>:</w:t>
      </w:r>
    </w:p>
    <w:p w14:paraId="1A33E286" w14:textId="26E7121E" w:rsidR="00146AEB" w:rsidRPr="008F272F" w:rsidRDefault="008F272F" w:rsidP="008F272F">
      <w:pPr>
        <w:pStyle w:val="Akapitzlist"/>
        <w:numPr>
          <w:ilvl w:val="3"/>
          <w:numId w:val="5"/>
        </w:numPr>
        <w:tabs>
          <w:tab w:val="left" w:pos="284"/>
        </w:tabs>
        <w:suppressAutoHyphens/>
        <w:spacing w:before="12" w:line="288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8F272F">
        <w:rPr>
          <w:rFonts w:asciiTheme="minorHAnsi" w:hAnsiTheme="minorHAnsi" w:cstheme="minorHAnsi"/>
          <w:sz w:val="22"/>
          <w:szCs w:val="22"/>
        </w:rPr>
        <w:t>stawka za jedną godzinę udzielania świadczeń zdrowotnych</w:t>
      </w:r>
      <w:r w:rsidR="00146AEB" w:rsidRPr="008F272F">
        <w:rPr>
          <w:rFonts w:asciiTheme="minorHAnsi" w:hAnsiTheme="minorHAnsi" w:cstheme="minorHAnsi"/>
          <w:sz w:val="22"/>
          <w:szCs w:val="22"/>
        </w:rPr>
        <w:t xml:space="preserve"> </w:t>
      </w:r>
      <w:r w:rsidRPr="008F272F">
        <w:rPr>
          <w:rFonts w:asciiTheme="minorHAnsi" w:hAnsiTheme="minorHAnsi" w:cstheme="minorHAnsi"/>
          <w:sz w:val="22"/>
          <w:szCs w:val="22"/>
        </w:rPr>
        <w:t>– 80%</w:t>
      </w:r>
      <w:r w:rsidR="00146AEB" w:rsidRPr="008F27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85E9CC" w14:textId="7F52B4B7" w:rsidR="00146AEB" w:rsidRPr="00286B57" w:rsidRDefault="00146AEB" w:rsidP="00146AEB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86B57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8F272F">
        <w:rPr>
          <w:rFonts w:asciiTheme="minorHAnsi" w:hAnsiTheme="minorHAnsi" w:cstheme="minorHAnsi"/>
          <w:sz w:val="22"/>
          <w:szCs w:val="22"/>
        </w:rPr>
        <w:t>80</w:t>
      </w:r>
      <w:r w:rsidRPr="00286B57">
        <w:rPr>
          <w:rFonts w:asciiTheme="minorHAnsi" w:hAnsiTheme="minorHAnsi" w:cstheme="minorHAnsi"/>
          <w:sz w:val="22"/>
          <w:szCs w:val="22"/>
        </w:rPr>
        <w:t xml:space="preserve"> pkt za cenę. Pozostałe oferty Oferentów zostaną przeliczone          stosownie do poniższego wzoru:</w:t>
      </w:r>
    </w:p>
    <w:p w14:paraId="53671D03" w14:textId="77777777" w:rsidR="00146AEB" w:rsidRPr="00030F75" w:rsidRDefault="00146AEB" w:rsidP="00146AE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5D0D721" w14:textId="77777777" w:rsidR="00146AEB" w:rsidRPr="00030F75" w:rsidRDefault="00146AEB" w:rsidP="00146AEB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F75">
        <w:rPr>
          <w:rFonts w:asciiTheme="minorHAnsi" w:hAnsiTheme="minorHAnsi" w:cstheme="minorHAnsi"/>
          <w:b/>
          <w:sz w:val="22"/>
          <w:szCs w:val="22"/>
        </w:rPr>
        <w:t xml:space="preserve">                       cena oferty najkorzystniejszej*</w:t>
      </w:r>
    </w:p>
    <w:p w14:paraId="27D9DB11" w14:textId="1845BF94" w:rsidR="00146AEB" w:rsidRPr="00030F75" w:rsidRDefault="00146AEB" w:rsidP="00146AEB">
      <w:pPr>
        <w:pStyle w:val="Akapitzlist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F7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525C7E" wp14:editId="04B32DE9">
                <wp:simplePos x="0" y="0"/>
                <wp:positionH relativeFrom="column">
                  <wp:posOffset>919480</wp:posOffset>
                </wp:positionH>
                <wp:positionV relativeFrom="paragraph">
                  <wp:posOffset>95249</wp:posOffset>
                </wp:positionV>
                <wp:extent cx="2571750" cy="0"/>
                <wp:effectExtent l="0" t="0" r="0" b="0"/>
                <wp:wrapNone/>
                <wp:docPr id="3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F4E5" id="Łącznik prosty ze strzałką 1" o:spid="_x0000_s1026" type="#_x0000_t32" style="position:absolute;margin-left:72.4pt;margin-top:7.5pt;width:202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"/>
            </w:pict>
          </mc:Fallback>
        </mc:AlternateContent>
      </w:r>
      <w:r w:rsidRPr="00030F75">
        <w:rPr>
          <w:rFonts w:asciiTheme="minorHAnsi" w:hAnsiTheme="minorHAnsi" w:cstheme="minorHAnsi"/>
          <w:b/>
          <w:sz w:val="22"/>
          <w:szCs w:val="22"/>
        </w:rPr>
        <w:t xml:space="preserve">       Op =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F45C8A">
        <w:rPr>
          <w:rFonts w:asciiTheme="minorHAnsi" w:hAnsiTheme="minorHAnsi" w:cstheme="minorHAnsi"/>
          <w:b/>
          <w:sz w:val="22"/>
          <w:szCs w:val="22"/>
        </w:rPr>
        <w:t xml:space="preserve">x </w:t>
      </w:r>
      <w:r w:rsidR="00DE53DA">
        <w:rPr>
          <w:rFonts w:asciiTheme="minorHAnsi" w:hAnsiTheme="minorHAnsi" w:cstheme="minorHAnsi"/>
          <w:b/>
          <w:sz w:val="22"/>
          <w:szCs w:val="22"/>
        </w:rPr>
        <w:t>80</w:t>
      </w:r>
    </w:p>
    <w:p w14:paraId="6BB5D8FD" w14:textId="77777777" w:rsidR="00146AEB" w:rsidRPr="00030F75" w:rsidRDefault="00146AEB" w:rsidP="00146AEB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F75">
        <w:rPr>
          <w:rFonts w:asciiTheme="minorHAnsi" w:hAnsiTheme="minorHAnsi" w:cstheme="minorHAnsi"/>
          <w:b/>
          <w:sz w:val="22"/>
          <w:szCs w:val="22"/>
        </w:rPr>
        <w:t xml:space="preserve">                    cena oferty badanej (rozpatrywanej) </w:t>
      </w:r>
    </w:p>
    <w:p w14:paraId="70CF0181" w14:textId="77777777" w:rsidR="00827163" w:rsidRDefault="00827163" w:rsidP="00827163">
      <w:pPr>
        <w:tabs>
          <w:tab w:val="left" w:pos="567"/>
        </w:tabs>
        <w:suppressAutoHyphens/>
        <w:spacing w:before="12" w:line="28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6F3E1B8" w14:textId="6527281B" w:rsidR="00B93962" w:rsidRDefault="00B93962" w:rsidP="00B93962">
      <w:pPr>
        <w:tabs>
          <w:tab w:val="left" w:pos="-142"/>
        </w:tabs>
        <w:suppressAutoHyphens/>
        <w:spacing w:before="12"/>
        <w:ind w:left="56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0BB9">
        <w:rPr>
          <w:rFonts w:asciiTheme="minorHAnsi" w:hAnsiTheme="minorHAnsi" w:cstheme="minorHAnsi"/>
          <w:b/>
          <w:sz w:val="22"/>
          <w:szCs w:val="22"/>
        </w:rPr>
        <w:t>Op – ocena punktowa</w:t>
      </w:r>
    </w:p>
    <w:p w14:paraId="2A3A92F7" w14:textId="77777777" w:rsidR="00B93962" w:rsidRDefault="00B93962" w:rsidP="00A47C07">
      <w:pPr>
        <w:tabs>
          <w:tab w:val="left" w:pos="-142"/>
        </w:tabs>
        <w:suppressAutoHyphens/>
        <w:spacing w:before="12" w:line="276" w:lineRule="auto"/>
        <w:ind w:left="567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217056CB" w14:textId="77777777" w:rsidR="00B93962" w:rsidRPr="00B93962" w:rsidRDefault="00B93962" w:rsidP="00A47C07">
      <w:pPr>
        <w:tabs>
          <w:tab w:val="left" w:pos="-142"/>
        </w:tabs>
        <w:suppressAutoHyphens/>
        <w:spacing w:before="12" w:line="276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B93962">
        <w:rPr>
          <w:rFonts w:ascii="Calibri" w:hAnsi="Calibri" w:cs="Calibri"/>
          <w:bCs/>
          <w:sz w:val="22"/>
          <w:szCs w:val="22"/>
        </w:rPr>
        <w:t>Jako najkorzystniejsza zostanie wybrana oferta</w:t>
      </w:r>
      <w:r w:rsidRPr="00B9396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której Oferent spełnił warunki udziału                                              w postępowaniu oraz której zostanie przyznana najwyższa liczba punktów na podstawie kryterium oceny ofert.</w:t>
      </w:r>
    </w:p>
    <w:p w14:paraId="6DBE641D" w14:textId="77777777" w:rsidR="00B93962" w:rsidRDefault="00B93962" w:rsidP="00A47C0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0BB9">
        <w:rPr>
          <w:rFonts w:asciiTheme="minorHAnsi" w:hAnsiTheme="minorHAnsi" w:cstheme="minorHAnsi"/>
          <w:sz w:val="22"/>
          <w:szCs w:val="22"/>
        </w:rPr>
        <w:t>Punkty za cenę dla oferty badanej będą zaokrąglone do dwóch miejsc po przecinku  i będą stanowić końcową ocenę oferty badanej.</w:t>
      </w:r>
    </w:p>
    <w:p w14:paraId="4D151BAC" w14:textId="77777777" w:rsidR="00A47C07" w:rsidRDefault="00A47C07" w:rsidP="00A47C0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4A5C109" w14:textId="43D9D7FE" w:rsidR="00DE53DA" w:rsidRPr="00DE53DA" w:rsidRDefault="00DE53DA" w:rsidP="00DE53DA">
      <w:pPr>
        <w:pStyle w:val="Akapitzlist"/>
        <w:numPr>
          <w:ilvl w:val="3"/>
          <w:numId w:val="5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DE53DA">
        <w:rPr>
          <w:rFonts w:asciiTheme="minorHAnsi" w:hAnsiTheme="minorHAnsi" w:cstheme="minorHAnsi"/>
          <w:sz w:val="22"/>
          <w:szCs w:val="22"/>
        </w:rPr>
        <w:t xml:space="preserve">posiadanie certyfikatu S-A - </w:t>
      </w:r>
      <w:r w:rsidRPr="00DE53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operator akceleratora stosowanego do celów medycznych oraz urządzeń do teleradioterapii oraz certyfikatu S-Z - </w:t>
      </w:r>
      <w:r w:rsidRPr="00DE53DA">
        <w:rPr>
          <w:rFonts w:asciiTheme="minorHAnsi" w:hAnsiTheme="minorHAnsi" w:cstheme="minorHAnsi"/>
          <w:sz w:val="22"/>
          <w:szCs w:val="22"/>
        </w:rPr>
        <w:t>operator urządzeń do brachyterapii ze źródłami promieniotwórczymi – 20%</w:t>
      </w:r>
    </w:p>
    <w:p w14:paraId="347D32B6" w14:textId="66EB81F2" w:rsidR="00DE53DA" w:rsidRDefault="00DE53DA" w:rsidP="00DE53DA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Maksymalną ilość </w:t>
      </w:r>
      <w:r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03582A">
        <w:rPr>
          <w:rFonts w:asciiTheme="minorHAnsi" w:hAnsiTheme="minorHAnsi" w:cstheme="minorHAnsi"/>
          <w:color w:val="auto"/>
          <w:sz w:val="22"/>
          <w:szCs w:val="22"/>
        </w:rPr>
        <w:t xml:space="preserve"> punktów otrzyma oferta, złożona przez oferenta  który posiada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certyfikat S-A </w:t>
      </w:r>
      <w:r w:rsidRPr="00DE53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operator akceleratora stosowanego do celów medycznych oraz urządzeń do teleradioterapii oraz certyfikatu S-Z - </w:t>
      </w:r>
      <w:r w:rsidRPr="00DE53DA">
        <w:rPr>
          <w:rFonts w:asciiTheme="minorHAnsi" w:hAnsiTheme="minorHAnsi" w:cstheme="minorHAnsi"/>
          <w:sz w:val="22"/>
          <w:szCs w:val="22"/>
        </w:rPr>
        <w:t>operator urządzeń do brachyterapii ze źródłami promieniotwórczymi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9122FC" w14:textId="77777777" w:rsidR="00DE53DA" w:rsidRPr="00610BB9" w:rsidRDefault="00DE53DA" w:rsidP="00DE53DA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B5A835" w14:textId="77777777" w:rsidR="00A47C07" w:rsidRPr="001D68BE" w:rsidRDefault="00A47C07" w:rsidP="00A47C07">
      <w:pPr>
        <w:pStyle w:val="Akapitzlist"/>
        <w:spacing w:before="12"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68BE">
        <w:rPr>
          <w:rFonts w:asciiTheme="minorHAnsi" w:hAnsiTheme="minorHAnsi" w:cstheme="minorHAnsi"/>
          <w:color w:val="auto"/>
          <w:sz w:val="22"/>
          <w:szCs w:val="22"/>
        </w:rPr>
        <w:t>Umowy zostaną zawarte z oferentami wybranym w wyniku przeprowadzonego postępowania konkursowego, po:</w:t>
      </w:r>
    </w:p>
    <w:p w14:paraId="6402EA8B" w14:textId="77777777" w:rsidR="00A47C07" w:rsidRPr="001D68BE" w:rsidRDefault="00A47C07" w:rsidP="00A47C07">
      <w:pPr>
        <w:pStyle w:val="Akapitzlist"/>
        <w:numPr>
          <w:ilvl w:val="0"/>
          <w:numId w:val="47"/>
        </w:numPr>
        <w:spacing w:before="12"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68BE">
        <w:rPr>
          <w:rFonts w:asciiTheme="minorHAnsi" w:hAnsiTheme="minorHAnsi" w:cstheme="minorHAnsi"/>
          <w:color w:val="auto"/>
          <w:sz w:val="22"/>
          <w:szCs w:val="22"/>
        </w:rPr>
        <w:t>ujemnej weryfikacji umieszczenia Oferenta w Rejestrze Sprawców Przestępstw na Tle Seksualnym, co następuje na podstawie udostępnionych przez oferenta danych, zgodnych z § 14 Rozporządzeniem Ministra Sprawiedliwości z dnia 13 lipca 2017 r. w sprawie trybu, sposobu i zakresu uzyskiwania                        i udostępniania informacji z Rejestru z dostępem ograniczonym oraz sposobu zakładania konta użytkownika (druk kwestionariusza osobowego dla wybranego oferenta w postępowaniu konkursowym udostępniony będzie do uzupełnienia w Dziale Zarządzania Zasobami Ludzkimi),</w:t>
      </w:r>
    </w:p>
    <w:p w14:paraId="5EECC8E9" w14:textId="0F9CCACB" w:rsidR="00A47C07" w:rsidRPr="001D68BE" w:rsidRDefault="00A47C07" w:rsidP="00A47C07">
      <w:pPr>
        <w:pStyle w:val="Akapitzlist"/>
        <w:numPr>
          <w:ilvl w:val="0"/>
          <w:numId w:val="47"/>
        </w:numPr>
        <w:spacing w:before="12"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68BE">
        <w:rPr>
          <w:rFonts w:asciiTheme="minorHAnsi" w:hAnsiTheme="minorHAnsi" w:cstheme="minorHAnsi"/>
          <w:color w:val="auto"/>
          <w:sz w:val="22"/>
          <w:szCs w:val="22"/>
        </w:rPr>
        <w:t xml:space="preserve">przedłożeniu najpóźniej w dniu zawarcia umowy na udzielanie świadczeń zdrowotnych informacji                      i oświadczeń, o których mowa w Załączniku Nr 1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 Nr 2 </w:t>
      </w:r>
      <w:r w:rsidRPr="001D68BE">
        <w:rPr>
          <w:rFonts w:asciiTheme="minorHAnsi" w:hAnsiTheme="minorHAnsi" w:cstheme="minorHAnsi"/>
          <w:color w:val="auto"/>
          <w:sz w:val="22"/>
          <w:szCs w:val="22"/>
        </w:rPr>
        <w:t>do „Szczegółowych warunków konkursu ofert”.</w:t>
      </w:r>
    </w:p>
    <w:p w14:paraId="25B69AB0" w14:textId="77777777" w:rsidR="00146AEB" w:rsidRPr="00827163" w:rsidRDefault="00146AEB" w:rsidP="00827163">
      <w:pPr>
        <w:tabs>
          <w:tab w:val="left" w:pos="567"/>
        </w:tabs>
        <w:suppressAutoHyphens/>
        <w:spacing w:before="12" w:line="288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6B2672B" w14:textId="77777777" w:rsidR="000E383D" w:rsidRPr="00AA1665" w:rsidRDefault="00244CA1" w:rsidP="00FC6683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SPOSÓB </w:t>
      </w:r>
      <w:r w:rsidR="000E383D" w:rsidRPr="00AA1665">
        <w:rPr>
          <w:rFonts w:asciiTheme="minorHAnsi" w:hAnsiTheme="minorHAnsi" w:cstheme="minorHAnsi"/>
          <w:b/>
          <w:color w:val="auto"/>
          <w:sz w:val="22"/>
          <w:szCs w:val="22"/>
        </w:rPr>
        <w:t>PRZYGOTOWANI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0E383D" w:rsidRPr="00AA16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OFERTY</w:t>
      </w:r>
    </w:p>
    <w:p w14:paraId="352CE464" w14:textId="77777777" w:rsidR="000E383D" w:rsidRPr="00AA1665" w:rsidRDefault="000E383D" w:rsidP="000E383D">
      <w:pPr>
        <w:pStyle w:val="Akapitzlis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42AF44" w14:textId="4402730C" w:rsidR="00C2699E" w:rsidRPr="00D34FF7" w:rsidRDefault="00C2699E" w:rsidP="00FC6683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4FF7">
        <w:rPr>
          <w:rFonts w:asciiTheme="minorHAnsi" w:hAnsiTheme="minorHAnsi" w:cstheme="minorHAnsi"/>
          <w:sz w:val="22"/>
          <w:szCs w:val="22"/>
        </w:rPr>
        <w:t>Ofertę należy złożyć</w:t>
      </w:r>
      <w:r w:rsidR="00CF35CC" w:rsidRPr="00D34FF7">
        <w:rPr>
          <w:rFonts w:asciiTheme="minorHAnsi" w:hAnsiTheme="minorHAnsi" w:cstheme="minorHAnsi"/>
          <w:sz w:val="22"/>
          <w:szCs w:val="22"/>
        </w:rPr>
        <w:t xml:space="preserve"> na</w:t>
      </w:r>
      <w:r w:rsidR="009C6197">
        <w:rPr>
          <w:rFonts w:asciiTheme="minorHAnsi" w:hAnsiTheme="minorHAnsi" w:cstheme="minorHAnsi"/>
          <w:sz w:val="22"/>
          <w:szCs w:val="22"/>
        </w:rPr>
        <w:t xml:space="preserve"> zgodnie z wymaganiami </w:t>
      </w:r>
      <w:bookmarkStart w:id="6" w:name="_Hlk146459137"/>
      <w:r w:rsidR="009C6197">
        <w:rPr>
          <w:rFonts w:asciiTheme="minorHAnsi" w:hAnsiTheme="minorHAnsi" w:cstheme="minorHAnsi"/>
          <w:sz w:val="22"/>
          <w:szCs w:val="22"/>
        </w:rPr>
        <w:t xml:space="preserve">określonymi w „Szczegółowych warunkach konkursu ofert” </w:t>
      </w:r>
      <w:bookmarkEnd w:id="6"/>
      <w:r w:rsidR="009C6197">
        <w:rPr>
          <w:rFonts w:asciiTheme="minorHAnsi" w:hAnsiTheme="minorHAnsi" w:cstheme="minorHAnsi"/>
          <w:sz w:val="22"/>
          <w:szCs w:val="22"/>
        </w:rPr>
        <w:t xml:space="preserve">na </w:t>
      </w:r>
      <w:r w:rsidR="00CF35CC" w:rsidRPr="00D34FF7">
        <w:rPr>
          <w:rFonts w:asciiTheme="minorHAnsi" w:hAnsiTheme="minorHAnsi" w:cstheme="minorHAnsi"/>
          <w:sz w:val="22"/>
          <w:szCs w:val="22"/>
        </w:rPr>
        <w:t xml:space="preserve"> </w:t>
      </w:r>
      <w:r w:rsidRPr="00D34FF7">
        <w:rPr>
          <w:rFonts w:asciiTheme="minorHAnsi" w:hAnsiTheme="minorHAnsi" w:cstheme="minorHAnsi"/>
          <w:sz w:val="22"/>
          <w:szCs w:val="22"/>
        </w:rPr>
        <w:t xml:space="preserve"> </w:t>
      </w:r>
      <w:r w:rsidR="00CF35CC" w:rsidRPr="00D34FF7">
        <w:rPr>
          <w:rFonts w:asciiTheme="minorHAnsi" w:hAnsiTheme="minorHAnsi" w:cstheme="minorHAnsi"/>
          <w:sz w:val="22"/>
          <w:szCs w:val="22"/>
        </w:rPr>
        <w:t>formularzu ofertowym zgodnie ze wzorem</w:t>
      </w:r>
      <w:r w:rsidRPr="00D34FF7">
        <w:rPr>
          <w:rFonts w:asciiTheme="minorHAnsi" w:hAnsiTheme="minorHAnsi" w:cstheme="minorHAnsi"/>
          <w:sz w:val="22"/>
          <w:szCs w:val="22"/>
        </w:rPr>
        <w:t xml:space="preserve"> stanowiącym Załącznik nr 1</w:t>
      </w:r>
      <w:r w:rsidR="00286B57">
        <w:rPr>
          <w:rFonts w:asciiTheme="minorHAnsi" w:hAnsiTheme="minorHAnsi" w:cstheme="minorHAnsi"/>
          <w:sz w:val="22"/>
          <w:szCs w:val="22"/>
        </w:rPr>
        <w:t>.</w:t>
      </w:r>
    </w:p>
    <w:p w14:paraId="6FDF1C00" w14:textId="7DA9801C" w:rsidR="00A71B1C" w:rsidRPr="00A71B1C" w:rsidRDefault="00A71B1C" w:rsidP="00FC6683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Oferta powinna zawierać wszystkie dokumenty i załączniki  określone </w:t>
      </w:r>
      <w:r>
        <w:rPr>
          <w:rFonts w:asciiTheme="minorHAnsi" w:hAnsiTheme="minorHAnsi" w:cstheme="minorHAnsi"/>
          <w:sz w:val="22"/>
          <w:szCs w:val="22"/>
        </w:rPr>
        <w:t>w „Szczegółowych warunkach konkursu ofert”.</w:t>
      </w:r>
    </w:p>
    <w:p w14:paraId="5938D32D" w14:textId="1C7F5EFB" w:rsidR="004A7AAE" w:rsidRPr="000F1BF0" w:rsidRDefault="00286B57" w:rsidP="00FC6683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Ofertę podpisuje </w:t>
      </w:r>
      <w:r w:rsidR="00A71B1C">
        <w:rPr>
          <w:rFonts w:asciiTheme="minorHAnsi" w:hAnsiTheme="minorHAnsi" w:cstheme="minorHAnsi"/>
          <w:sz w:val="22"/>
          <w:szCs w:val="22"/>
        </w:rPr>
        <w:t>Oferent lub osoba przez niego upoważniona na podstawie pełnomocnictwa złożonego w oryginale w formie pisemnej, poświadczonego notarialnie.</w:t>
      </w:r>
    </w:p>
    <w:p w14:paraId="59B4BF7D" w14:textId="7AD3AE8A" w:rsidR="004A7AAE" w:rsidRPr="004A7AAE" w:rsidRDefault="004A7AAE" w:rsidP="00FC6683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Miejsca w ofercie, w których naniesione zostały poprawki, podpisuje Oferent lub osoba, o któ</w:t>
      </w:r>
      <w:r w:rsidR="000F1BF0">
        <w:rPr>
          <w:rFonts w:ascii="Calibri" w:hAnsi="Calibri" w:cs="Calibri"/>
          <w:sz w:val="22"/>
          <w:szCs w:val="22"/>
          <w:lang w:eastAsia="ar-SA"/>
        </w:rPr>
        <w:t xml:space="preserve">rej </w:t>
      </w:r>
      <w:r>
        <w:rPr>
          <w:rFonts w:ascii="Calibri" w:hAnsi="Calibri" w:cs="Calibri"/>
          <w:sz w:val="22"/>
          <w:szCs w:val="22"/>
          <w:lang w:eastAsia="ar-SA"/>
        </w:rPr>
        <w:t xml:space="preserve">mowa w pkt 3. Poprawki mogą być dokonane jedynie poprzez przekreślenie błędnego zapisu </w:t>
      </w:r>
      <w:r w:rsidR="000F1BF0"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>i umieszczenie obok niego czytelnego zapisu poprawnego.</w:t>
      </w:r>
    </w:p>
    <w:p w14:paraId="174A7C80" w14:textId="25DBDFD7" w:rsidR="00244CA1" w:rsidRPr="000F1BF0" w:rsidRDefault="00244CA1" w:rsidP="00FC6683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F1BF0">
        <w:rPr>
          <w:rFonts w:ascii="Calibri" w:hAnsi="Calibri" w:cs="Calibri"/>
          <w:sz w:val="22"/>
          <w:szCs w:val="22"/>
          <w:lang w:eastAsia="ar-SA"/>
        </w:rPr>
        <w:t>Dokumenty składające się na ofertę muszą być złożone w oryginale lub kserokopii potwierdzonej za zgodność  z oryginałem przez Oferenta.</w:t>
      </w:r>
    </w:p>
    <w:p w14:paraId="1F970834" w14:textId="2CA11C06" w:rsidR="00244CA1" w:rsidRPr="00D34FF7" w:rsidRDefault="00244CA1" w:rsidP="00FC6683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4FF7">
        <w:rPr>
          <w:rFonts w:asciiTheme="minorHAnsi" w:hAnsiTheme="minorHAnsi" w:cstheme="minorHAnsi"/>
          <w:sz w:val="22"/>
          <w:szCs w:val="22"/>
        </w:rPr>
        <w:t>W przypadku osób, których oferty konkursowe zostały przyjęte w poprzednim postępowaniu konkursowym do oferty należy dołączyć oświadczenie, że wymagane dokumenty znajdują się w posiadaniu Udzielającego zamówienia</w:t>
      </w:r>
      <w:r w:rsidR="009F2B93">
        <w:rPr>
          <w:rFonts w:asciiTheme="minorHAnsi" w:hAnsiTheme="minorHAnsi" w:cstheme="minorHAnsi"/>
          <w:sz w:val="22"/>
          <w:szCs w:val="22"/>
        </w:rPr>
        <w:t>.</w:t>
      </w:r>
      <w:r w:rsidR="004A7AAE">
        <w:rPr>
          <w:rFonts w:asciiTheme="minorHAnsi" w:hAnsiTheme="minorHAnsi" w:cstheme="minorHAnsi"/>
          <w:sz w:val="22"/>
          <w:szCs w:val="22"/>
        </w:rPr>
        <w:t xml:space="preserve"> </w:t>
      </w:r>
      <w:r w:rsidRPr="00D34FF7">
        <w:rPr>
          <w:rFonts w:asciiTheme="minorHAnsi" w:hAnsiTheme="minorHAnsi" w:cstheme="minorHAnsi"/>
          <w:sz w:val="22"/>
          <w:szCs w:val="22"/>
        </w:rPr>
        <w:t xml:space="preserve">W sytuacji, gdy dokumenty złożone na potrzeby ostatniego postepowania konkursowego uległy zmianie lub straciły aktualność - Oferent zobowiązany jest do złożenia </w:t>
      </w:r>
      <w:r w:rsidRPr="00D34FF7">
        <w:rPr>
          <w:rFonts w:asciiTheme="minorHAnsi" w:hAnsiTheme="minorHAnsi" w:cstheme="minorHAnsi"/>
          <w:b/>
          <w:sz w:val="22"/>
          <w:szCs w:val="22"/>
          <w:u w:val="single"/>
        </w:rPr>
        <w:t>kopii aktualnych dokumentów!</w:t>
      </w:r>
    </w:p>
    <w:p w14:paraId="0022743B" w14:textId="77777777" w:rsidR="00866ACA" w:rsidRDefault="00866ACA" w:rsidP="00C2699E">
      <w:pPr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6D6085E8" w14:textId="77777777" w:rsidR="00B151CE" w:rsidRDefault="00B151CE" w:rsidP="00C2699E">
      <w:pPr>
        <w:spacing w:line="276" w:lineRule="auto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</w:p>
    <w:p w14:paraId="44D1BDE5" w14:textId="77777777" w:rsidR="007913D3" w:rsidRDefault="007913D3" w:rsidP="00FC6683">
      <w:pPr>
        <w:pStyle w:val="Akapitzlist"/>
        <w:numPr>
          <w:ilvl w:val="0"/>
          <w:numId w:val="16"/>
        </w:numPr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I TERMIN SKŁADANIA I OTWARCIA OFERT</w:t>
      </w:r>
    </w:p>
    <w:p w14:paraId="3D6ED874" w14:textId="1AE82499" w:rsidR="007913D3" w:rsidRPr="007D7206" w:rsidRDefault="007913D3" w:rsidP="00FC6683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2699E">
        <w:rPr>
          <w:rFonts w:asciiTheme="minorHAnsi" w:hAnsiTheme="minorHAnsi" w:cstheme="minorHAnsi"/>
          <w:color w:val="auto"/>
          <w:sz w:val="22"/>
          <w:szCs w:val="22"/>
        </w:rPr>
        <w:t>Ofertę należy złożyć w siedzibie Udzielającego zamówienia, pok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ój </w:t>
      </w:r>
      <w:r w:rsidRPr="00C2699E">
        <w:rPr>
          <w:rFonts w:asciiTheme="minorHAnsi" w:hAnsiTheme="minorHAnsi" w:cstheme="minorHAnsi"/>
          <w:color w:val="auto"/>
          <w:sz w:val="22"/>
          <w:szCs w:val="22"/>
        </w:rPr>
        <w:t xml:space="preserve"> Nr 13</w:t>
      </w:r>
      <w:r w:rsidR="003929F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2699E">
        <w:rPr>
          <w:rFonts w:asciiTheme="minorHAnsi" w:hAnsiTheme="minorHAnsi" w:cstheme="minorHAnsi"/>
          <w:color w:val="auto"/>
          <w:sz w:val="22"/>
          <w:szCs w:val="22"/>
        </w:rPr>
        <w:t xml:space="preserve"> – Dział Zarządzania Zasobami Ludzkimi, </w:t>
      </w:r>
      <w:r w:rsidRPr="00C2699E">
        <w:rPr>
          <w:rFonts w:asciiTheme="minorHAnsi" w:eastAsia="Arial Unicode MS" w:hAnsiTheme="minorHAnsi" w:cstheme="minorHAnsi"/>
          <w:color w:val="auto"/>
          <w:kern w:val="3"/>
          <w:sz w:val="22"/>
          <w:szCs w:val="22"/>
        </w:rPr>
        <w:t xml:space="preserve">w zamkniętej, nieprzezroczystej kopercie lub innym opakowaniu, </w:t>
      </w:r>
      <w:r w:rsidRPr="00441FEE">
        <w:rPr>
          <w:rFonts w:asciiTheme="minorHAnsi" w:eastAsia="Arial Unicode MS" w:hAnsiTheme="minorHAnsi" w:cstheme="minorHAnsi"/>
          <w:color w:val="auto"/>
          <w:kern w:val="3"/>
          <w:sz w:val="22"/>
          <w:szCs w:val="22"/>
        </w:rPr>
        <w:t>uniemożliwiającym zapoznanie się z  jej treścią przed otwarciem</w:t>
      </w:r>
      <w:r w:rsidR="00030F75" w:rsidRPr="00441FEE">
        <w:rPr>
          <w:rFonts w:asciiTheme="minorHAnsi" w:eastAsia="Arial Unicode MS" w:hAnsiTheme="minorHAnsi" w:cstheme="minorHAnsi"/>
          <w:color w:val="auto"/>
          <w:kern w:val="3"/>
          <w:sz w:val="22"/>
          <w:szCs w:val="22"/>
        </w:rPr>
        <w:t>.</w:t>
      </w:r>
      <w:r w:rsidRPr="00441FEE">
        <w:rPr>
          <w:rFonts w:asciiTheme="minorHAnsi" w:eastAsia="Arial Unicode MS" w:hAnsiTheme="minorHAnsi" w:cstheme="minorHAnsi"/>
          <w:color w:val="auto"/>
          <w:kern w:val="3"/>
          <w:sz w:val="22"/>
          <w:szCs w:val="22"/>
        </w:rPr>
        <w:t xml:space="preserve"> </w:t>
      </w:r>
    </w:p>
    <w:p w14:paraId="52476747" w14:textId="7611C7AD" w:rsidR="007D7206" w:rsidRDefault="007D7206" w:rsidP="00FC6683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Koperta powinna  posiadać oznaczenie:</w:t>
      </w:r>
    </w:p>
    <w:p w14:paraId="4AD4EE92" w14:textId="77777777" w:rsidR="00A47C07" w:rsidRPr="00441FEE" w:rsidRDefault="00A47C07" w:rsidP="00A47C07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1C19694" w14:textId="77777777" w:rsidR="00BF3B39" w:rsidRDefault="00D039BB" w:rsidP="00BF3B39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D039B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„ Konkurs ofert – udzielanie świadczeń zdrowotnych </w:t>
      </w:r>
      <w:r w:rsidR="00B151CE">
        <w:rPr>
          <w:rFonts w:asciiTheme="minorHAnsi" w:hAnsiTheme="minorHAnsi" w:cstheme="minorHAnsi"/>
          <w:b/>
          <w:iCs/>
          <w:color w:val="auto"/>
          <w:sz w:val="22"/>
          <w:szCs w:val="22"/>
        </w:rPr>
        <w:t>w zakresie elektroradiologii</w:t>
      </w:r>
      <w:r w:rsidR="00B019F9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w Zakładzie </w:t>
      </w:r>
    </w:p>
    <w:p w14:paraId="36E0A7FC" w14:textId="0DB9CD3B" w:rsidR="00D039BB" w:rsidRDefault="00BF3B39" w:rsidP="00BF3B39">
      <w:pPr>
        <w:pStyle w:val="Akapitzlist"/>
        <w:spacing w:line="276" w:lineRule="auto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w </w:t>
      </w:r>
      <w:r w:rsidR="00B019F9">
        <w:rPr>
          <w:rFonts w:asciiTheme="minorHAnsi" w:hAnsiTheme="minorHAnsi" w:cstheme="minorHAnsi"/>
          <w:b/>
          <w:iCs/>
          <w:color w:val="auto"/>
          <w:sz w:val="22"/>
          <w:szCs w:val="22"/>
        </w:rPr>
        <w:t>Diagnostyki Obrazowej</w:t>
      </w:r>
      <w:r w:rsidR="00B151CE">
        <w:rPr>
          <w:rFonts w:asciiTheme="minorHAnsi" w:hAnsiTheme="minorHAnsi" w:cstheme="minorHAnsi"/>
          <w:b/>
          <w:iCs/>
          <w:color w:val="auto"/>
          <w:sz w:val="22"/>
          <w:szCs w:val="22"/>
        </w:rPr>
        <w:t>”</w:t>
      </w:r>
      <w:r w:rsidR="00B019F9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– Zadanie </w:t>
      </w:r>
      <w:r w:rsidR="000D1A40">
        <w:rPr>
          <w:rFonts w:asciiTheme="minorHAnsi" w:hAnsiTheme="minorHAnsi" w:cstheme="minorHAnsi"/>
          <w:b/>
          <w:iCs/>
          <w:color w:val="auto"/>
          <w:sz w:val="22"/>
          <w:szCs w:val="22"/>
        </w:rPr>
        <w:t>1</w:t>
      </w:r>
    </w:p>
    <w:p w14:paraId="2A74A76B" w14:textId="58476C4A" w:rsidR="00C32E8B" w:rsidRDefault="00C32E8B" w:rsidP="00C32E8B">
      <w:pPr>
        <w:pStyle w:val="Akapitzlist"/>
        <w:spacing w:line="276" w:lineRule="auto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>lub</w:t>
      </w:r>
    </w:p>
    <w:p w14:paraId="4C1F3B45" w14:textId="0DD60F7F" w:rsidR="00B019F9" w:rsidRDefault="00B019F9" w:rsidP="00BF3B39">
      <w:pPr>
        <w:pStyle w:val="Akapitzlist"/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D039B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„ Konkurs ofert – udzielanie świadczeń zdrowotnych </w:t>
      </w:r>
      <w:r w:rsidR="00BF3B39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w zakresie elektroradiologii </w:t>
      </w:r>
      <w:r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w Zakładzie Radioterapii” – Zadanie </w:t>
      </w:r>
      <w:r w:rsidR="000D1A40">
        <w:rPr>
          <w:rFonts w:asciiTheme="minorHAnsi" w:hAnsiTheme="minorHAnsi" w:cstheme="minorHAnsi"/>
          <w:b/>
          <w:iCs/>
          <w:color w:val="auto"/>
          <w:sz w:val="22"/>
          <w:szCs w:val="22"/>
        </w:rPr>
        <w:t>2</w:t>
      </w:r>
    </w:p>
    <w:p w14:paraId="6A8EB42D" w14:textId="65319138" w:rsidR="00030F75" w:rsidRPr="0081747D" w:rsidRDefault="00D039BB" w:rsidP="00B019F9">
      <w:pPr>
        <w:pStyle w:val="Akapitzlist"/>
        <w:tabs>
          <w:tab w:val="left" w:pos="709"/>
        </w:tabs>
        <w:spacing w:line="276" w:lineRule="auto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D039BB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                                                                 </w:t>
      </w:r>
    </w:p>
    <w:p w14:paraId="2B9784C4" w14:textId="3C27BEA4" w:rsidR="00030F75" w:rsidRPr="003929F9" w:rsidRDefault="00030F75" w:rsidP="003929F9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3929F9">
        <w:rPr>
          <w:rFonts w:asciiTheme="minorHAnsi" w:hAnsiTheme="minorHAnsi" w:cstheme="minorHAnsi"/>
          <w:iCs/>
          <w:color w:val="auto"/>
          <w:sz w:val="22"/>
          <w:szCs w:val="22"/>
        </w:rPr>
        <w:t>oraz</w:t>
      </w:r>
      <w:r w:rsidRPr="0081747D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  <w:r w:rsidRPr="0081747D">
        <w:rPr>
          <w:rFonts w:asciiTheme="minorHAnsi" w:hAnsiTheme="minorHAnsi" w:cstheme="minorHAnsi"/>
          <w:sz w:val="22"/>
          <w:szCs w:val="22"/>
        </w:rPr>
        <w:t xml:space="preserve">nazwę i adres </w:t>
      </w:r>
      <w:r w:rsidR="00265F6F" w:rsidRPr="0081747D">
        <w:rPr>
          <w:rFonts w:asciiTheme="minorHAnsi" w:hAnsiTheme="minorHAnsi" w:cstheme="minorHAnsi"/>
          <w:sz w:val="22"/>
          <w:szCs w:val="22"/>
        </w:rPr>
        <w:t>Oferenta</w:t>
      </w:r>
      <w:r w:rsidRPr="008174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, aby Ofertę można było odesłać nie otwartą w przypadku złożenia Oferty po terminie</w:t>
      </w:r>
      <w:r w:rsidR="00265F6F" w:rsidRPr="0081747D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.</w:t>
      </w:r>
    </w:p>
    <w:p w14:paraId="6ECD15F6" w14:textId="27B91F54" w:rsidR="007913D3" w:rsidRPr="0081747D" w:rsidRDefault="007913D3" w:rsidP="00FC6683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1747D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  <w:r w:rsidRPr="008174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upływa w dniu </w:t>
      </w:r>
      <w:r w:rsidRPr="008174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47C07">
        <w:rPr>
          <w:rFonts w:asciiTheme="minorHAnsi" w:hAnsiTheme="minorHAnsi" w:cstheme="minorHAnsi"/>
          <w:b/>
          <w:bCs/>
          <w:color w:val="auto"/>
          <w:sz w:val="22"/>
          <w:szCs w:val="22"/>
        </w:rPr>
        <w:t>21 maja</w:t>
      </w:r>
      <w:r w:rsidR="003929F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174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A47C07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8174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roku, o godz. 9.00</w:t>
      </w:r>
    </w:p>
    <w:p w14:paraId="4CD07880" w14:textId="66EB036E" w:rsidR="007913D3" w:rsidRPr="0081747D" w:rsidRDefault="007913D3" w:rsidP="00FC6683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174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Otwarcie ofert </w:t>
      </w:r>
      <w:r w:rsidRPr="008174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nastąpi w dniu </w:t>
      </w:r>
      <w:r w:rsidR="00A47C07">
        <w:rPr>
          <w:rFonts w:asciiTheme="minorHAnsi" w:hAnsiTheme="minorHAnsi" w:cstheme="minorHAnsi"/>
          <w:b/>
          <w:bCs/>
          <w:color w:val="auto"/>
          <w:sz w:val="22"/>
          <w:szCs w:val="22"/>
        </w:rPr>
        <w:t>21 maja</w:t>
      </w:r>
      <w:r w:rsidR="009369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A47C07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9369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roku, o godz. 9.30 w pokoju</w:t>
      </w:r>
      <w:r w:rsidRPr="0081747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nr 13</w:t>
      </w:r>
      <w:r w:rsidR="003929F9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81747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 siedzibie Udzielającego zamówienia. </w:t>
      </w:r>
    </w:p>
    <w:p w14:paraId="74ABA355" w14:textId="77777777" w:rsidR="007913D3" w:rsidRPr="0081747D" w:rsidRDefault="007913D3" w:rsidP="00FC6683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1747D">
        <w:rPr>
          <w:rFonts w:asciiTheme="minorHAnsi" w:hAnsiTheme="minorHAnsi" w:cstheme="minorHAnsi"/>
          <w:sz w:val="22"/>
          <w:szCs w:val="22"/>
        </w:rPr>
        <w:t>Oferta złożona po terminie zostanie zwrócona Oferentowi bez otwierania.</w:t>
      </w:r>
    </w:p>
    <w:p w14:paraId="77A5F61A" w14:textId="77777777" w:rsidR="007913D3" w:rsidRPr="007913D3" w:rsidRDefault="007913D3" w:rsidP="007913D3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4DF37F6" w14:textId="77777777" w:rsidR="00866ACA" w:rsidRPr="00866ACA" w:rsidRDefault="00866ACA" w:rsidP="00FC6683">
      <w:pPr>
        <w:pStyle w:val="Akapitzlist"/>
        <w:numPr>
          <w:ilvl w:val="0"/>
          <w:numId w:val="16"/>
        </w:numPr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ACA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72729D39" w14:textId="77777777" w:rsidR="00C2699E" w:rsidRDefault="00C2699E" w:rsidP="00762CAC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7CF52E" w14:textId="77777777" w:rsidR="00A47C07" w:rsidRPr="001D68BE" w:rsidRDefault="00A47C07" w:rsidP="00A47C0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68BE">
        <w:rPr>
          <w:rFonts w:asciiTheme="minorHAnsi" w:hAnsiTheme="minorHAnsi" w:cstheme="minorHAnsi"/>
          <w:color w:val="auto"/>
          <w:sz w:val="22"/>
          <w:szCs w:val="22"/>
        </w:rPr>
        <w:t>Udzielającemu zamówienia przysługuje prawo do przesunięcia terminu składania ofert, odwołania lub unieważnienia konkursu na podstawie art. 150 ustawy z dnia 27 sierpnia 2004 r. o świadczeniach opieki zdrowotnej finansowanych ze środków publicznych (t. j. Dz. U. z 2024 r. poz. 146), a także do negocjacji cen i wyboru większej liczby ofert celem realizacji całości zamówienia oraz dla zapewnienia ciągłości udzielania świadczeń opieki zdrowotnej.</w:t>
      </w:r>
    </w:p>
    <w:p w14:paraId="5ED6AC5E" w14:textId="77777777" w:rsidR="00A47C07" w:rsidRPr="001D68BE" w:rsidRDefault="00A47C07" w:rsidP="00A47C07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before="12" w:line="288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1D68B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Udzielający zamówienia zastrzega sobie możliwość wyboru takiej ilości ofert, aby móc zrealizować wszystkie wymogi ilościowe i jakościowe wykonywania świadczeń zdrowotnych określone przez NFZ.</w:t>
      </w:r>
    </w:p>
    <w:p w14:paraId="6C9F7700" w14:textId="332F52F4" w:rsidR="00A47C07" w:rsidRPr="001D68BE" w:rsidRDefault="00A47C07" w:rsidP="00A47C0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68BE">
        <w:rPr>
          <w:rFonts w:asciiTheme="minorHAnsi" w:hAnsiTheme="minorHAnsi" w:cstheme="minorHAnsi"/>
          <w:color w:val="auto"/>
          <w:sz w:val="22"/>
          <w:szCs w:val="22"/>
        </w:rPr>
        <w:t xml:space="preserve">Oferentowi przysługuje prawo składania protestów i odwołań dotyczących konkursu zgodnie </w:t>
      </w:r>
      <w:r w:rsidRPr="001D68BE">
        <w:rPr>
          <w:rFonts w:asciiTheme="minorHAnsi" w:hAnsiTheme="minorHAnsi" w:cstheme="minorHAnsi"/>
          <w:color w:val="auto"/>
          <w:sz w:val="22"/>
          <w:szCs w:val="22"/>
        </w:rPr>
        <w:br/>
        <w:t xml:space="preserve">z zasadami określonymi w art. 152, 153 oraz 154 ust. 1 i 2 ustawy z dnia 27 sierpnia 2004r. </w:t>
      </w:r>
      <w:r w:rsidRPr="001D68BE">
        <w:rPr>
          <w:rFonts w:asciiTheme="minorHAnsi" w:hAnsiTheme="minorHAnsi" w:cstheme="minorHAnsi"/>
          <w:color w:val="auto"/>
          <w:sz w:val="22"/>
          <w:szCs w:val="22"/>
        </w:rPr>
        <w:br/>
        <w:t xml:space="preserve">o świadczeniach opieki zdrowotnej finansowanych ze środków publicznych (t. j. Dz. U. z 2024 r. poz. 146) w związku z art. 26 ust. 4 ustawy z dnia 15 kwietnia 2011 r. o działalności leczniczej </w:t>
      </w:r>
      <w:r w:rsidRPr="001D68BE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r w:rsidRPr="001D68BE">
        <w:rPr>
          <w:rFonts w:asciiTheme="minorHAnsi" w:hAnsiTheme="minorHAnsi" w:cstheme="minorHAnsi"/>
          <w:color w:val="auto"/>
          <w:sz w:val="22"/>
          <w:szCs w:val="22"/>
        </w:rPr>
        <w:t>Dz.U. z 2023 r. poz.991 z późn. zmianami).</w:t>
      </w:r>
    </w:p>
    <w:p w14:paraId="3CA52792" w14:textId="77777777" w:rsidR="00A47C07" w:rsidRPr="001D68BE" w:rsidRDefault="00A47C07" w:rsidP="00A47C07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68BE">
        <w:rPr>
          <w:rFonts w:asciiTheme="minorHAnsi" w:eastAsia="Arial Unicode MS" w:hAnsiTheme="minorHAnsi" w:cstheme="minorHAnsi"/>
          <w:color w:val="auto"/>
          <w:sz w:val="22"/>
          <w:szCs w:val="22"/>
        </w:rPr>
        <w:lastRenderedPageBreak/>
        <w:t>Z wybranymi Oferentami Udzielający zamówienia, po upływie terminu przewidzianego na środki ochrony prawnej, podpisze umowę na udzielanie świadczeń zdrowotnych zgodną ze wzorem stanowiącym odpowiedni załącznik.</w:t>
      </w:r>
    </w:p>
    <w:p w14:paraId="26EBED86" w14:textId="77777777" w:rsidR="00A47C07" w:rsidRPr="001D68BE" w:rsidRDefault="00A47C07" w:rsidP="00A47C07">
      <w:pPr>
        <w:pStyle w:val="Akapitzlist"/>
        <w:numPr>
          <w:ilvl w:val="0"/>
          <w:numId w:val="17"/>
        </w:numPr>
        <w:spacing w:before="100" w:beforeAutospacing="1" w:line="288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68BE">
        <w:rPr>
          <w:rFonts w:asciiTheme="minorHAnsi" w:hAnsiTheme="minorHAnsi" w:cstheme="minorHAnsi"/>
          <w:color w:val="auto"/>
          <w:sz w:val="22"/>
          <w:szCs w:val="22"/>
        </w:rPr>
        <w:t>Termin związania ofertą wynosi 30 dni od daty wskazanej jako termin składania ofert.</w:t>
      </w:r>
    </w:p>
    <w:p w14:paraId="4F61D455" w14:textId="77777777" w:rsidR="00394D07" w:rsidRDefault="00394D07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161CF8A" w14:textId="77777777" w:rsidR="00A47C07" w:rsidRDefault="00A47C07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80CFAFB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B5888AD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AFB5486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4FA4500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105FA43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08B8CF6B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65F7879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04FF167B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EA9AE6B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0A26A12E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5164E11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26105ED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1B99285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940C735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9A98FD1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19EF098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EFAB173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F98BCC3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17C20CB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0ACB90FF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CCF6EF6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FE098C4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2D1A084A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19D302E2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1A8FF36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4167459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E185557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2A7E666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24C5E71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28E5E3B0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AEB6B80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FDC22A8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6D29A27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613FE18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1BF52F7A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18284B2C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9674C7E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7BE2004A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22F4AC9A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443C3CA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6BC72E6C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5F7036F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5FA4150E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1185F2BE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9E21921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2997E402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A7111DC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624DDA57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1B2F7DBE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4273C70C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3D86700F" w14:textId="77777777" w:rsidR="00D47A4B" w:rsidRDefault="00D47A4B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00EFCAB1" w14:textId="77777777" w:rsidR="00A47C07" w:rsidRDefault="00A47C07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679334A0" w14:textId="77777777" w:rsidR="00386355" w:rsidRDefault="00386355" w:rsidP="00C13512">
      <w:pPr>
        <w:pStyle w:val="Normalny4"/>
        <w:tabs>
          <w:tab w:val="left" w:pos="284"/>
        </w:tabs>
        <w:spacing w:before="12" w:line="24" w:lineRule="atLeast"/>
        <w:rPr>
          <w:rFonts w:asciiTheme="minorHAnsi" w:hAnsiTheme="minorHAnsi" w:cstheme="minorHAnsi"/>
          <w:i/>
          <w:iCs/>
          <w:color w:val="auto"/>
        </w:rPr>
      </w:pPr>
    </w:p>
    <w:p w14:paraId="0F05163E" w14:textId="1E0D4B5E" w:rsidR="00355A27" w:rsidRPr="00AA1665" w:rsidRDefault="00B5534D" w:rsidP="00394D07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lastRenderedPageBreak/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="00355A27"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>Załącznik nr 1</w:t>
      </w:r>
    </w:p>
    <w:p w14:paraId="513304EA" w14:textId="1FB80A00" w:rsidR="00355A27" w:rsidRDefault="00355A27" w:rsidP="00394D07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  <w:t xml:space="preserve">         do Szczegółowych</w:t>
      </w:r>
      <w:r w:rsidR="00394D07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Warunków Konkursu</w:t>
      </w:r>
      <w:r w:rsidR="006C2A83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Ofert</w:t>
      </w:r>
    </w:p>
    <w:p w14:paraId="2D506E49" w14:textId="77777777" w:rsidR="00394D07" w:rsidRDefault="00394D07" w:rsidP="00394D07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01A3A1DE" w14:textId="77777777" w:rsidR="00394D07" w:rsidRPr="00394D07" w:rsidRDefault="00394D07" w:rsidP="00394D07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D856FBA" w14:textId="77777777" w:rsidR="00394D07" w:rsidRPr="00B019F9" w:rsidRDefault="00394D07" w:rsidP="00394D07">
      <w:pPr>
        <w:pStyle w:val="Normalny4"/>
        <w:tabs>
          <w:tab w:val="left" w:pos="284"/>
        </w:tabs>
        <w:spacing w:before="12" w:line="24" w:lineRule="atLeas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019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OFERTA NA UDZIELANIE ŚWIADCZEŃ ZDROWOTNYCH</w:t>
      </w:r>
    </w:p>
    <w:p w14:paraId="6A286668" w14:textId="54FEA214" w:rsidR="00394D07" w:rsidRDefault="006C2A83" w:rsidP="00B019F9">
      <w:pPr>
        <w:ind w:left="373" w:hanging="425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019F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</w:t>
      </w:r>
      <w:r w:rsidR="00B019F9" w:rsidRPr="00B019F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ZEZ TECHNIKÓW ELEKTRORADIOLOGII W ZAKŁADZIE DIAGNOSTYKI OBRAZOWEJ</w:t>
      </w:r>
    </w:p>
    <w:p w14:paraId="3951BAEE" w14:textId="5761AE41" w:rsidR="006D4E77" w:rsidRPr="00B019F9" w:rsidRDefault="006D4E77" w:rsidP="00B019F9">
      <w:pPr>
        <w:ind w:left="373" w:hanging="42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Zadanie </w:t>
      </w:r>
      <w:r w:rsidR="0026713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1</w:t>
      </w:r>
    </w:p>
    <w:p w14:paraId="7988056B" w14:textId="5A346233" w:rsidR="00394D07" w:rsidRPr="004270EC" w:rsidRDefault="00355A27" w:rsidP="002F2EA6">
      <w:pPr>
        <w:tabs>
          <w:tab w:val="left" w:pos="284"/>
        </w:tabs>
        <w:spacing w:before="12" w:line="24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="00432B49" w:rsidRPr="00AA1665">
        <w:rPr>
          <w:rFonts w:asciiTheme="minorHAnsi" w:hAnsiTheme="minorHAnsi" w:cstheme="minorHAnsi"/>
          <w:color w:val="auto"/>
          <w:sz w:val="20"/>
        </w:rPr>
        <w:t xml:space="preserve">    </w:t>
      </w:r>
      <w:r w:rsidR="00A60DF0" w:rsidRPr="00AA1665">
        <w:rPr>
          <w:rFonts w:asciiTheme="minorHAnsi" w:hAnsiTheme="minorHAnsi" w:cstheme="minorHAnsi"/>
          <w:color w:val="auto"/>
        </w:rPr>
        <w:tab/>
      </w:r>
      <w:r w:rsidR="00A60DF0" w:rsidRPr="00AA1665">
        <w:rPr>
          <w:rFonts w:asciiTheme="minorHAnsi" w:hAnsiTheme="minorHAnsi" w:cstheme="minorHAnsi"/>
          <w:color w:val="auto"/>
        </w:rPr>
        <w:tab/>
      </w:r>
      <w:r w:rsidR="00A60DF0" w:rsidRPr="00AA1665">
        <w:rPr>
          <w:rFonts w:asciiTheme="minorHAnsi" w:hAnsiTheme="minorHAnsi" w:cstheme="minorHAnsi"/>
          <w:color w:val="auto"/>
        </w:rPr>
        <w:tab/>
      </w:r>
      <w:r w:rsidR="00A60DF0" w:rsidRPr="00AA1665">
        <w:rPr>
          <w:rFonts w:asciiTheme="minorHAnsi" w:hAnsiTheme="minorHAnsi" w:cstheme="minorHAnsi"/>
          <w:color w:val="auto"/>
        </w:rPr>
        <w:tab/>
      </w:r>
    </w:p>
    <w:p w14:paraId="7244C9E3" w14:textId="77777777" w:rsidR="00394D07" w:rsidRPr="002358E5" w:rsidRDefault="00394D07" w:rsidP="00394D07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Imię: ……………………………………………………………………………………………………………………………………………………………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</w:p>
    <w:p w14:paraId="5401F895" w14:textId="77777777" w:rsidR="00394D07" w:rsidRDefault="00394D07" w:rsidP="00394D07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Nazwisko: ………………………………………………………………………………………………………………………………………………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</w:p>
    <w:p w14:paraId="6AAA545A" w14:textId="77777777" w:rsidR="00394D07" w:rsidRPr="002358E5" w:rsidRDefault="00394D07" w:rsidP="00394D07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PESEL: ……………………………………………………………………………………………………………………………………………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</w:t>
      </w:r>
    </w:p>
    <w:p w14:paraId="2372F3F0" w14:textId="77777777" w:rsidR="00394D07" w:rsidRPr="002358E5" w:rsidRDefault="00394D07" w:rsidP="00394D07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Adres zamieszkania: ...............................................................................................................................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04FF9A" w14:textId="77777777" w:rsidR="00394D07" w:rsidRPr="002358E5" w:rsidRDefault="00394D07" w:rsidP="00394D07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Nr telefonu:  ...........................................................e-mail : …………………………………………………………………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</w:p>
    <w:p w14:paraId="36CE8060" w14:textId="77777777" w:rsidR="00394D07" w:rsidRPr="002358E5" w:rsidRDefault="00394D07" w:rsidP="00394D07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Nazwa firmy:……………………………………………………………………………………………………………………………………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2B1FBD04" w14:textId="77777777" w:rsidR="00394D07" w:rsidRPr="002358E5" w:rsidRDefault="00394D07" w:rsidP="00394D07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NIP: …….............…...........................................................REGON:………………………………………………………………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</w:p>
    <w:p w14:paraId="639583F0" w14:textId="77777777" w:rsidR="00394D07" w:rsidRPr="002358E5" w:rsidRDefault="00394D07" w:rsidP="00394D07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Staż pracy w zawodzie (liczba lat): ……………………………………………………………………………………………………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79F376EF" w14:textId="77777777" w:rsidR="00394D07" w:rsidRPr="002358E5" w:rsidRDefault="00394D07" w:rsidP="00394D07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Adres praktyki / działalności gospodarczej : ……………………………………………………………………………………</w:t>
      </w:r>
      <w:r w:rsid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0C26AC7C" w14:textId="77777777" w:rsidR="00394D07" w:rsidRPr="002358E5" w:rsidRDefault="00394D07" w:rsidP="00394D07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Adres do korespondencji (o ile nie pokrywa się z adresem praktyki / działalności gospodarczej):</w:t>
      </w:r>
    </w:p>
    <w:p w14:paraId="42B3B5B0" w14:textId="77777777" w:rsidR="00394D07" w:rsidRPr="002358E5" w:rsidRDefault="00394D07" w:rsidP="00394D07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8932C0" w:rsidRP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034DF3F6" w14:textId="77777777" w:rsidR="00394D07" w:rsidRPr="00010F31" w:rsidRDefault="00394D07" w:rsidP="00394D07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            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0F31">
        <w:rPr>
          <w:rFonts w:asciiTheme="minorHAnsi" w:hAnsiTheme="minorHAnsi" w:cstheme="minorHAnsi"/>
          <w:b/>
          <w:bCs/>
          <w:sz w:val="24"/>
          <w:szCs w:val="24"/>
          <w:u w:val="single"/>
        </w:rPr>
        <w:t>Udzielający zamówienia</w:t>
      </w:r>
    </w:p>
    <w:p w14:paraId="6094E1BB" w14:textId="77777777" w:rsidR="00394D07" w:rsidRPr="00345382" w:rsidRDefault="00394D07" w:rsidP="00394D07">
      <w:pPr>
        <w:pStyle w:val="Normalny4"/>
        <w:tabs>
          <w:tab w:val="left" w:pos="4680"/>
        </w:tabs>
        <w:spacing w:before="12" w:line="24" w:lineRule="atLeast"/>
        <w:ind w:left="4680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 xml:space="preserve">Mazowiecki Szpital Wojewódzki 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br/>
        <w:t>im. św. Jana Pawła  II w Siedlcach</w:t>
      </w:r>
    </w:p>
    <w:p w14:paraId="4AA4BA12" w14:textId="77777777" w:rsidR="00394D07" w:rsidRPr="00345382" w:rsidRDefault="00394D07" w:rsidP="00394D07">
      <w:pPr>
        <w:pStyle w:val="Normalny4"/>
        <w:tabs>
          <w:tab w:val="left" w:pos="4680"/>
        </w:tabs>
        <w:spacing w:before="12" w:line="24" w:lineRule="atLeast"/>
        <w:ind w:left="3540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           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ab/>
        <w:t>Spółka z ograniczoną odpowiedzialnością</w:t>
      </w:r>
      <w:r w:rsidRPr="003453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32E0A" w14:textId="77777777" w:rsidR="00394D07" w:rsidRPr="00345382" w:rsidRDefault="00394D07" w:rsidP="00394D07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                      </w:t>
      </w:r>
      <w:r w:rsidRPr="00345382">
        <w:rPr>
          <w:rFonts w:asciiTheme="minorHAnsi" w:hAnsiTheme="minorHAnsi" w:cstheme="minorHAnsi"/>
          <w:sz w:val="22"/>
          <w:szCs w:val="22"/>
        </w:rPr>
        <w:tab/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>ul. Poniatowskiego 26</w:t>
      </w:r>
    </w:p>
    <w:p w14:paraId="3F8A05E2" w14:textId="77777777" w:rsidR="00394D07" w:rsidRDefault="00394D07" w:rsidP="00394D07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            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53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08-110 Siedlce </w:t>
      </w:r>
    </w:p>
    <w:p w14:paraId="2D10772F" w14:textId="77777777" w:rsidR="00394D07" w:rsidRPr="00345382" w:rsidRDefault="00394D07" w:rsidP="00394D07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B915DF" w14:textId="598AFA69" w:rsidR="00443788" w:rsidRPr="00B019F9" w:rsidRDefault="00394D07" w:rsidP="00A47C07">
      <w:pPr>
        <w:spacing w:line="276" w:lineRule="auto"/>
        <w:ind w:hanging="52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E780D">
        <w:rPr>
          <w:rFonts w:ascii="Calibri" w:hAnsi="Calibri" w:cs="Calibri"/>
          <w:b/>
          <w:bCs/>
          <w:color w:val="auto"/>
          <w:sz w:val="22"/>
          <w:szCs w:val="22"/>
        </w:rPr>
        <w:t xml:space="preserve">Oferuję </w:t>
      </w:r>
      <w:r w:rsidR="0003364D" w:rsidRPr="00CE780D">
        <w:rPr>
          <w:rFonts w:ascii="Calibri" w:hAnsi="Calibri" w:cs="Calibri"/>
          <w:b/>
          <w:bCs/>
          <w:color w:val="auto"/>
          <w:sz w:val="22"/>
          <w:szCs w:val="22"/>
        </w:rPr>
        <w:t>udzielanie</w:t>
      </w:r>
      <w:r w:rsidR="00B019F9">
        <w:rPr>
          <w:rFonts w:ascii="Calibri" w:hAnsi="Calibri" w:cs="Calibri"/>
          <w:b/>
          <w:bCs/>
          <w:color w:val="auto"/>
          <w:sz w:val="22"/>
          <w:szCs w:val="22"/>
        </w:rPr>
        <w:t xml:space="preserve"> świadczeń zdrowotnych </w:t>
      </w:r>
      <w:r w:rsidR="00D11DCD" w:rsidRPr="00CE780D">
        <w:rPr>
          <w:rFonts w:ascii="Calibri" w:hAnsi="Calibri" w:cs="Calibri"/>
          <w:b/>
          <w:bCs/>
          <w:iCs/>
          <w:color w:val="auto"/>
          <w:sz w:val="22"/>
          <w:szCs w:val="22"/>
        </w:rPr>
        <w:t>przez techników elektroradiologii</w:t>
      </w:r>
      <w:r w:rsidR="00B019F9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 Zakładzie Diagnostyki Obrazowej </w:t>
      </w:r>
      <w:r w:rsidRPr="00CE780D">
        <w:rPr>
          <w:rFonts w:ascii="Calibri" w:hAnsi="Calibri" w:cs="Calibri"/>
          <w:bCs/>
          <w:color w:val="auto"/>
          <w:sz w:val="22"/>
          <w:szCs w:val="22"/>
        </w:rPr>
        <w:t xml:space="preserve">na warunkach określonych w  </w:t>
      </w:r>
      <w:r w:rsidR="000B058A" w:rsidRPr="00CE780D">
        <w:rPr>
          <w:rFonts w:ascii="Calibri" w:hAnsi="Calibri" w:cs="Calibri"/>
          <w:bCs/>
          <w:color w:val="auto"/>
          <w:sz w:val="22"/>
          <w:szCs w:val="22"/>
        </w:rPr>
        <w:t>„</w:t>
      </w:r>
      <w:r w:rsidRPr="00CE780D">
        <w:rPr>
          <w:rFonts w:ascii="Calibri" w:hAnsi="Calibri" w:cs="Calibri"/>
          <w:bCs/>
          <w:color w:val="auto"/>
          <w:sz w:val="22"/>
          <w:szCs w:val="22"/>
        </w:rPr>
        <w:t>Szczegółowych warunkach konkursu ofert</w:t>
      </w:r>
      <w:r w:rsidR="000B058A" w:rsidRPr="00CE780D">
        <w:rPr>
          <w:rFonts w:ascii="Calibri" w:hAnsi="Calibri" w:cs="Calibri"/>
          <w:bCs/>
          <w:color w:val="auto"/>
          <w:sz w:val="22"/>
          <w:szCs w:val="22"/>
        </w:rPr>
        <w:t xml:space="preserve">” </w:t>
      </w:r>
      <w:r w:rsidRPr="00CE780D">
        <w:rPr>
          <w:rFonts w:ascii="Calibri" w:hAnsi="Calibri" w:cs="Calibri"/>
          <w:bCs/>
          <w:color w:val="auto"/>
          <w:sz w:val="22"/>
          <w:szCs w:val="22"/>
        </w:rPr>
        <w:t xml:space="preserve"> opracowanych dla potrzeb niniejszego konkursu </w:t>
      </w:r>
      <w:r w:rsidR="00D66C8F" w:rsidRPr="00CE780D">
        <w:rPr>
          <w:rFonts w:ascii="Calibri" w:hAnsi="Calibri" w:cs="Calibri"/>
          <w:color w:val="auto"/>
          <w:sz w:val="22"/>
          <w:szCs w:val="22"/>
        </w:rPr>
        <w:t xml:space="preserve">w wymiarze co najmniej …………….…….godzin miesięcznie </w:t>
      </w:r>
      <w:r w:rsidRPr="00CE780D">
        <w:rPr>
          <w:rFonts w:ascii="Calibri" w:hAnsi="Calibri" w:cs="Calibri"/>
          <w:bCs/>
          <w:color w:val="auto"/>
          <w:sz w:val="22"/>
          <w:szCs w:val="22"/>
        </w:rPr>
        <w:t>i </w:t>
      </w:r>
      <w:r w:rsidR="004270EC" w:rsidRPr="00CE780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CE780D">
        <w:rPr>
          <w:rFonts w:ascii="Calibri" w:hAnsi="Calibri" w:cs="Calibri"/>
          <w:bCs/>
          <w:color w:val="auto"/>
          <w:sz w:val="22"/>
          <w:szCs w:val="22"/>
        </w:rPr>
        <w:t>proponuję</w:t>
      </w:r>
      <w:r w:rsidR="0003364D" w:rsidRPr="00CE780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B058A" w:rsidRPr="00CE780D">
        <w:rPr>
          <w:rFonts w:ascii="Calibri" w:hAnsi="Calibri" w:cs="Calibri"/>
          <w:color w:val="auto"/>
          <w:sz w:val="22"/>
          <w:szCs w:val="22"/>
        </w:rPr>
        <w:t>stawkę</w:t>
      </w:r>
      <w:r w:rsidR="00F9792A" w:rsidRPr="00CE780D">
        <w:rPr>
          <w:rFonts w:ascii="Calibri" w:hAnsi="Calibri" w:cs="Calibri"/>
          <w:color w:val="auto"/>
          <w:sz w:val="22"/>
          <w:szCs w:val="22"/>
        </w:rPr>
        <w:t xml:space="preserve"> w wysokości </w:t>
      </w:r>
      <w:r w:rsidR="000B058A" w:rsidRPr="00CE780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C1F1B" w:rsidRPr="00CE780D">
        <w:rPr>
          <w:rFonts w:ascii="Calibri" w:hAnsi="Calibri" w:cs="Calibri"/>
          <w:color w:val="auto"/>
          <w:sz w:val="22"/>
          <w:szCs w:val="22"/>
        </w:rPr>
        <w:t xml:space="preserve"> ……</w:t>
      </w:r>
      <w:r w:rsidR="00443788" w:rsidRPr="00CE780D">
        <w:rPr>
          <w:rFonts w:ascii="Calibri" w:hAnsi="Calibri" w:cs="Calibri"/>
          <w:color w:val="auto"/>
          <w:sz w:val="22"/>
          <w:szCs w:val="22"/>
        </w:rPr>
        <w:t>…..</w:t>
      </w:r>
      <w:r w:rsidR="00DC1F1B" w:rsidRPr="00CE780D">
        <w:rPr>
          <w:rFonts w:ascii="Calibri" w:hAnsi="Calibri" w:cs="Calibri"/>
          <w:color w:val="auto"/>
          <w:sz w:val="22"/>
          <w:szCs w:val="22"/>
        </w:rPr>
        <w:t xml:space="preserve">…… brutto </w:t>
      </w:r>
      <w:r w:rsidR="00443788" w:rsidRPr="00CE780D">
        <w:rPr>
          <w:rFonts w:ascii="Calibri" w:hAnsi="Calibri" w:cs="Calibri"/>
          <w:color w:val="auto"/>
          <w:sz w:val="22"/>
          <w:szCs w:val="22"/>
        </w:rPr>
        <w:t xml:space="preserve">(słownie:………………………………………..) </w:t>
      </w:r>
      <w:r w:rsidR="00CC2F59" w:rsidRPr="00CE780D">
        <w:rPr>
          <w:rFonts w:ascii="Calibri" w:hAnsi="Calibri" w:cs="Calibri"/>
          <w:color w:val="auto"/>
          <w:sz w:val="22"/>
          <w:szCs w:val="22"/>
        </w:rPr>
        <w:t xml:space="preserve">za 1 godzinę </w:t>
      </w:r>
      <w:r w:rsidR="00074E05" w:rsidRPr="00CE780D">
        <w:rPr>
          <w:rFonts w:ascii="Calibri" w:hAnsi="Calibri" w:cs="Calibri"/>
          <w:color w:val="auto"/>
          <w:sz w:val="22"/>
          <w:szCs w:val="22"/>
        </w:rPr>
        <w:t xml:space="preserve">udzielania </w:t>
      </w:r>
      <w:r w:rsidR="00DC1F1B" w:rsidRPr="00CE780D">
        <w:rPr>
          <w:rFonts w:ascii="Calibri" w:hAnsi="Calibri" w:cs="Calibri"/>
          <w:color w:val="auto"/>
          <w:sz w:val="22"/>
          <w:szCs w:val="22"/>
        </w:rPr>
        <w:t>świadczeń zdrowotnych</w:t>
      </w:r>
      <w:r w:rsidR="007E229B" w:rsidRPr="00CE780D">
        <w:rPr>
          <w:rFonts w:ascii="Calibri" w:hAnsi="Calibri" w:cs="Calibri"/>
          <w:color w:val="auto"/>
          <w:sz w:val="22"/>
          <w:szCs w:val="22"/>
        </w:rPr>
        <w:t>.</w:t>
      </w:r>
    </w:p>
    <w:p w14:paraId="3688F703" w14:textId="77777777" w:rsidR="00C26DA3" w:rsidRDefault="00C26DA3" w:rsidP="00355A27">
      <w:pPr>
        <w:pStyle w:val="Normalny4"/>
        <w:spacing w:before="12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F78F040" w14:textId="77777777" w:rsidR="00C26DA3" w:rsidRPr="00345382" w:rsidRDefault="00C26DA3" w:rsidP="00C26DA3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57B2A0C4" w14:textId="77777777" w:rsidR="007D25E1" w:rsidRDefault="00C26DA3" w:rsidP="00FC6683">
      <w:pPr>
        <w:pStyle w:val="Normalny4"/>
        <w:numPr>
          <w:ilvl w:val="1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zapoznałem/am się z treścią ogłoszenia o konkursie</w:t>
      </w:r>
      <w:r w:rsidRPr="00F75608">
        <w:rPr>
          <w:rFonts w:asciiTheme="minorHAnsi" w:hAnsiTheme="minorHAnsi" w:cstheme="minorHAnsi"/>
          <w:sz w:val="22"/>
          <w:szCs w:val="22"/>
        </w:rPr>
        <w:t xml:space="preserve">, </w:t>
      </w:r>
      <w:r w:rsidR="003E04D7">
        <w:rPr>
          <w:rFonts w:asciiTheme="minorHAnsi" w:hAnsiTheme="minorHAnsi" w:cstheme="minorHAnsi"/>
          <w:sz w:val="22"/>
          <w:szCs w:val="22"/>
        </w:rPr>
        <w:t>„</w:t>
      </w:r>
      <w:r w:rsidRPr="00F75608">
        <w:rPr>
          <w:rFonts w:asciiTheme="minorHAnsi" w:hAnsiTheme="minorHAnsi" w:cstheme="minorHAnsi"/>
          <w:sz w:val="22"/>
          <w:szCs w:val="22"/>
        </w:rPr>
        <w:t>Regulaminem</w:t>
      </w:r>
      <w:r w:rsidRPr="00345382">
        <w:rPr>
          <w:rFonts w:asciiTheme="minorHAnsi" w:hAnsiTheme="minorHAnsi" w:cstheme="minorHAnsi"/>
          <w:sz w:val="22"/>
          <w:szCs w:val="22"/>
        </w:rPr>
        <w:t xml:space="preserve"> Konkursu Ofert</w:t>
      </w:r>
      <w:r w:rsidR="003E04D7">
        <w:rPr>
          <w:rFonts w:asciiTheme="minorHAnsi" w:hAnsiTheme="minorHAnsi" w:cstheme="minorHAnsi"/>
          <w:sz w:val="22"/>
          <w:szCs w:val="22"/>
        </w:rPr>
        <w:t>”</w:t>
      </w:r>
      <w:r w:rsidRPr="00345382">
        <w:rPr>
          <w:rFonts w:asciiTheme="minorHAnsi" w:hAnsiTheme="minorHAnsi" w:cstheme="minorHAnsi"/>
          <w:sz w:val="22"/>
          <w:szCs w:val="22"/>
        </w:rPr>
        <w:t xml:space="preserve">, akceptuję je </w:t>
      </w:r>
    </w:p>
    <w:p w14:paraId="1DA5B001" w14:textId="4AD4905A" w:rsidR="00C26DA3" w:rsidRPr="00345382" w:rsidRDefault="00C26DA3" w:rsidP="007D25E1">
      <w:pPr>
        <w:pStyle w:val="Normalny4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w pełnym zakresie i nie wnoszę do nich żadnych zastrzeżeń,</w:t>
      </w:r>
    </w:p>
    <w:p w14:paraId="2C41F9D7" w14:textId="77777777" w:rsidR="00D11DCD" w:rsidRPr="00F32E98" w:rsidRDefault="00D11DCD" w:rsidP="00D11DCD">
      <w:pPr>
        <w:pStyle w:val="Normalny4"/>
        <w:numPr>
          <w:ilvl w:val="1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E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spełniam wymagania  określone w  </w:t>
      </w:r>
      <w:r w:rsidRPr="00F32E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„Szczegółowych warunkach konkursu ofert”,  </w:t>
      </w:r>
    </w:p>
    <w:p w14:paraId="17D0470A" w14:textId="45AB41AC" w:rsidR="00D11DCD" w:rsidRDefault="00D11DCD" w:rsidP="00FC6683">
      <w:pPr>
        <w:pStyle w:val="Normalny4"/>
        <w:numPr>
          <w:ilvl w:val="1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posiadam kwalifikacje niezbędne do wykonywania świadczeń objętych przedmiotem zamówienia,</w:t>
      </w:r>
    </w:p>
    <w:p w14:paraId="27354A13" w14:textId="6A11E03E" w:rsidR="002822FC" w:rsidRPr="00A47C07" w:rsidRDefault="002822FC" w:rsidP="00A47C07">
      <w:pPr>
        <w:pStyle w:val="Normalny4"/>
        <w:numPr>
          <w:ilvl w:val="1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2FC">
        <w:rPr>
          <w:rFonts w:ascii="Calibri" w:hAnsi="Calibri" w:cs="Calibri"/>
          <w:sz w:val="22"/>
          <w:szCs w:val="22"/>
        </w:rPr>
        <w:t>posiada</w:t>
      </w:r>
      <w:r>
        <w:rPr>
          <w:rFonts w:ascii="Calibri" w:hAnsi="Calibri" w:cs="Calibri"/>
          <w:sz w:val="22"/>
          <w:szCs w:val="22"/>
        </w:rPr>
        <w:t>m</w:t>
      </w:r>
      <w:r w:rsidRPr="002822FC">
        <w:rPr>
          <w:rFonts w:ascii="Calibri" w:hAnsi="Calibri" w:cs="Calibri"/>
          <w:sz w:val="22"/>
          <w:szCs w:val="22"/>
        </w:rPr>
        <w:t xml:space="preserve"> zaświadczenie potwierdzające udział w szkoleniu „Bezpieczeństwo stosowania jodowych  środków kontrastowych”</w:t>
      </w:r>
      <w:r w:rsidR="007D25E1">
        <w:rPr>
          <w:rFonts w:ascii="Calibri" w:hAnsi="Calibri" w:cs="Calibri"/>
          <w:sz w:val="22"/>
          <w:szCs w:val="22"/>
        </w:rPr>
        <w:t>,</w:t>
      </w:r>
    </w:p>
    <w:p w14:paraId="7252E8EC" w14:textId="35C790C3" w:rsidR="002822FC" w:rsidRPr="00267136" w:rsidRDefault="00C26DA3" w:rsidP="00267136">
      <w:pPr>
        <w:pStyle w:val="Normalny4"/>
        <w:numPr>
          <w:ilvl w:val="1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2FC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wszystkie złożone dokumenty są zgodne z aktualnym stanem faktycznym i prawnym,</w:t>
      </w:r>
    </w:p>
    <w:p w14:paraId="32CADD2A" w14:textId="3664684F" w:rsidR="007674E5" w:rsidRPr="002822FC" w:rsidRDefault="007674E5" w:rsidP="002822FC">
      <w:pPr>
        <w:pStyle w:val="Normalny4"/>
        <w:numPr>
          <w:ilvl w:val="1"/>
          <w:numId w:val="6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2FC">
        <w:rPr>
          <w:rFonts w:asciiTheme="minorHAnsi" w:hAnsiTheme="minorHAnsi" w:cstheme="minorHAnsi"/>
          <w:color w:val="auto"/>
          <w:sz w:val="22"/>
          <w:szCs w:val="22"/>
        </w:rPr>
        <w:t>dane przedstawione w ofercie są zgodne ze stanem faktycznym i prawnym,</w:t>
      </w:r>
    </w:p>
    <w:p w14:paraId="55F6D24D" w14:textId="7ACE5165" w:rsidR="00C26DA3" w:rsidRPr="003D2430" w:rsidRDefault="007674E5" w:rsidP="002822FC">
      <w:pPr>
        <w:pStyle w:val="Normalny4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spełniam warunek określony w art. 132 ust. 3 ustawy </w:t>
      </w:r>
      <w:r w:rsidRPr="00F30FDE">
        <w:rPr>
          <w:rFonts w:asciiTheme="minorHAnsi" w:hAnsiTheme="minorHAnsi" w:cstheme="minorHAnsi"/>
          <w:sz w:val="22"/>
          <w:szCs w:val="22"/>
        </w:rPr>
        <w:t xml:space="preserve">z dnia 27 sierpnia 2004r. </w:t>
      </w:r>
      <w:r>
        <w:rPr>
          <w:rFonts w:asciiTheme="minorHAnsi" w:hAnsiTheme="minorHAnsi" w:cstheme="minorHAnsi"/>
          <w:sz w:val="22"/>
          <w:szCs w:val="22"/>
        </w:rPr>
        <w:br/>
      </w:r>
      <w:r w:rsidRPr="00F30FDE">
        <w:rPr>
          <w:rFonts w:asciiTheme="minorHAnsi" w:hAnsiTheme="minorHAnsi" w:cstheme="minorHAnsi"/>
          <w:sz w:val="22"/>
          <w:szCs w:val="22"/>
        </w:rPr>
        <w:t xml:space="preserve">o świadczeniach opieki zdrowotnej finansowanych ze środków publicznych </w:t>
      </w:r>
      <w:r w:rsidR="007C630E" w:rsidRPr="001D68BE">
        <w:rPr>
          <w:rFonts w:asciiTheme="minorHAnsi" w:hAnsiTheme="minorHAnsi" w:cstheme="minorHAnsi"/>
          <w:color w:val="auto"/>
          <w:sz w:val="22"/>
          <w:szCs w:val="22"/>
        </w:rPr>
        <w:t>(t. j. Dz. U. z 2024 r. poz. 146)</w:t>
      </w:r>
      <w:r w:rsidR="007D25E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A2D26C0" w14:textId="35B70EEC" w:rsidR="007674E5" w:rsidRDefault="007674E5" w:rsidP="002822FC">
      <w:pPr>
        <w:pStyle w:val="Normalny4"/>
        <w:numPr>
          <w:ilvl w:val="1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bidi="pl-PL"/>
        </w:rPr>
        <w:t xml:space="preserve">posiadam uprawnienia do świadczenia usług zdrowotnych zgodnie z odrębnymi przepisami, a zakres </w:t>
      </w:r>
      <w:r w:rsidR="002822FC">
        <w:rPr>
          <w:rFonts w:asciiTheme="minorHAnsi" w:hAnsiTheme="minorHAnsi" w:cstheme="minorHAnsi"/>
          <w:color w:val="auto"/>
          <w:sz w:val="22"/>
          <w:szCs w:val="22"/>
          <w:lang w:bidi="pl-PL"/>
        </w:rPr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  <w:lang w:bidi="pl-PL"/>
        </w:rPr>
        <w:t>oferowanych przeze mnie usług jest zgodny z treścią wpisu do rejestru</w:t>
      </w:r>
      <w:r w:rsidR="00267136">
        <w:rPr>
          <w:rFonts w:asciiTheme="minorHAnsi" w:hAnsiTheme="minorHAnsi" w:cstheme="minorHAnsi"/>
          <w:color w:val="auto"/>
          <w:sz w:val="22"/>
          <w:szCs w:val="22"/>
          <w:lang w:bidi="pl-PL"/>
        </w:rPr>
        <w:t>,</w:t>
      </w:r>
    </w:p>
    <w:p w14:paraId="33618A17" w14:textId="6D3FAFB1" w:rsidR="007674E5" w:rsidRPr="00BF3B39" w:rsidRDefault="007674E5" w:rsidP="002822FC">
      <w:pPr>
        <w:pStyle w:val="Normalny4"/>
        <w:numPr>
          <w:ilvl w:val="1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3B39">
        <w:rPr>
          <w:rFonts w:asciiTheme="minorHAnsi" w:hAnsiTheme="minorHAnsi" w:cstheme="minorHAnsi"/>
          <w:color w:val="auto"/>
          <w:sz w:val="22"/>
          <w:szCs w:val="22"/>
          <w:lang w:bidi="pl-PL"/>
        </w:rPr>
        <w:t>nie jestem zawieszony/na w wykonywaniu</w:t>
      </w:r>
      <w:r w:rsidR="00267136">
        <w:rPr>
          <w:rFonts w:asciiTheme="minorHAnsi" w:hAnsiTheme="minorHAnsi" w:cstheme="minorHAnsi"/>
          <w:color w:val="auto"/>
          <w:sz w:val="22"/>
          <w:szCs w:val="22"/>
          <w:lang w:bidi="pl-PL"/>
        </w:rPr>
        <w:t xml:space="preserve"> </w:t>
      </w:r>
      <w:r w:rsidRPr="00BF3B39">
        <w:rPr>
          <w:rFonts w:asciiTheme="minorHAnsi" w:hAnsiTheme="minorHAnsi" w:cstheme="minorHAnsi"/>
          <w:color w:val="auto"/>
          <w:sz w:val="22"/>
          <w:szCs w:val="22"/>
          <w:lang w:bidi="pl-PL"/>
        </w:rPr>
        <w:t>określonych czynności medycznych na podstawie odrębnych przepisów,</w:t>
      </w:r>
    </w:p>
    <w:p w14:paraId="3FFB5F82" w14:textId="77777777" w:rsidR="007674E5" w:rsidRPr="00BF3B39" w:rsidRDefault="007674E5" w:rsidP="00681A70">
      <w:pPr>
        <w:pStyle w:val="Normalny4"/>
        <w:numPr>
          <w:ilvl w:val="1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3B39">
        <w:rPr>
          <w:rFonts w:asciiTheme="minorHAnsi" w:hAnsiTheme="minorHAnsi" w:cstheme="minorHAnsi"/>
          <w:color w:val="auto"/>
          <w:sz w:val="22"/>
          <w:szCs w:val="22"/>
          <w:lang w:bidi="pl-PL"/>
        </w:rPr>
        <w:lastRenderedPageBreak/>
        <w:t>nie jestem pozbawiony/na możliwości wykonywania zawodu prawomocnym orzeczeniem środka karnego zakazu wykonywania zawodu albo zawieszony/a w wykonywaniu zawodu zastosowanym środkiem zapobiegawczym,</w:t>
      </w:r>
    </w:p>
    <w:p w14:paraId="1A330C0A" w14:textId="6B4973AE" w:rsidR="007674E5" w:rsidRDefault="007674E5" w:rsidP="00681A70">
      <w:pPr>
        <w:pStyle w:val="Normalny4"/>
        <w:numPr>
          <w:ilvl w:val="1"/>
          <w:numId w:val="6"/>
        </w:numPr>
        <w:spacing w:line="276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posiadam kwalifikacje zawodowe i uprawnienia odpowiadające rodzajowi i zakresowi wykonywanych świadczeń zdrowotnych zgodnie z przedmiotem zamówienia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,</w:t>
      </w:r>
    </w:p>
    <w:p w14:paraId="78EEC8DC" w14:textId="41B6BB0F" w:rsidR="00C26DA3" w:rsidRPr="003D2430" w:rsidRDefault="00C26DA3" w:rsidP="00681A70">
      <w:pPr>
        <w:pStyle w:val="Normalny4"/>
        <w:numPr>
          <w:ilvl w:val="1"/>
          <w:numId w:val="6"/>
        </w:numPr>
        <w:spacing w:line="276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 całym okresie obowiązywania umowy utrzymam polisę ubezpieczeniową od odpowiedzialności cywilnej w zakresie określonym w art. 25 ust. 1 pkt. 1 ustawy z dnia 15 kwietnia 2011 r. o działalności leczniczej,</w:t>
      </w:r>
    </w:p>
    <w:p w14:paraId="7B9C878B" w14:textId="1AAD04A8" w:rsidR="00C26DA3" w:rsidRDefault="00C26DA3" w:rsidP="00681A70">
      <w:pPr>
        <w:pStyle w:val="Normalny4"/>
        <w:numPr>
          <w:ilvl w:val="1"/>
          <w:numId w:val="6"/>
        </w:numPr>
        <w:tabs>
          <w:tab w:val="left" w:pos="426"/>
        </w:tabs>
        <w:spacing w:line="276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nie będę prowadził działalności konkurencyjnej wobec Udzielającego zamówienia w czasie wyznaczonym na realizację zadań objętych przedmiotem umowy</w:t>
      </w:r>
      <w:r w:rsidR="00267136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,</w:t>
      </w:r>
    </w:p>
    <w:p w14:paraId="774093B5" w14:textId="77777777" w:rsidR="00A47C07" w:rsidRPr="00A47C07" w:rsidRDefault="00A47C07" w:rsidP="00A47C07">
      <w:pPr>
        <w:pStyle w:val="Normalny4"/>
        <w:numPr>
          <w:ilvl w:val="1"/>
          <w:numId w:val="6"/>
        </w:numPr>
        <w:tabs>
          <w:tab w:val="left" w:pos="426"/>
        </w:tabs>
        <w:spacing w:line="276" w:lineRule="auto"/>
        <w:ind w:left="426" w:hanging="56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nie jestem zamieszczony/a w Rejestrze z dostępem ograniczonym lub w Rejestrze osób, w stosunku do których Państwowa Komisja do spraw przeciwdziałania wykorzystaniu seksualnemu małoletnich poniżej lat 15 wydała postanowienie o wpisie w Rejestrze.</w:t>
      </w:r>
    </w:p>
    <w:p w14:paraId="6F697E55" w14:textId="77777777" w:rsidR="00CA11A6" w:rsidRPr="00345382" w:rsidRDefault="00CA11A6" w:rsidP="00A47C07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B119CE" w14:textId="77777777" w:rsidR="00C26DA3" w:rsidRPr="00345382" w:rsidRDefault="00C26DA3" w:rsidP="00A47C07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Zobowiązuję się</w:t>
      </w:r>
      <w:r w:rsidRPr="00345382">
        <w:rPr>
          <w:rFonts w:asciiTheme="minorHAnsi" w:hAnsiTheme="minorHAnsi" w:cstheme="minorHAnsi"/>
          <w:sz w:val="22"/>
          <w:szCs w:val="22"/>
        </w:rPr>
        <w:t xml:space="preserve"> do dostarczenia najpóźniej w dniu zawarcia umowy na udzielanie świadczeń zdrowotnych: </w:t>
      </w:r>
    </w:p>
    <w:p w14:paraId="4C37E37B" w14:textId="77777777" w:rsidR="00C26DA3" w:rsidRPr="008B18F7" w:rsidRDefault="00C26DA3" w:rsidP="00A47C07">
      <w:pPr>
        <w:pStyle w:val="Normalny4"/>
        <w:numPr>
          <w:ilvl w:val="0"/>
          <w:numId w:val="7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umowy obowiązkowego ubezpieczenia odpowiedzialności cywilnej zawartej zgodnie z przepisami, określonymi przez ministra właściwego </w:t>
      </w:r>
      <w:r w:rsidRPr="008B18F7">
        <w:rPr>
          <w:rFonts w:asciiTheme="minorHAnsi" w:hAnsiTheme="minorHAnsi" w:cstheme="minorHAnsi"/>
          <w:sz w:val="22"/>
          <w:szCs w:val="22"/>
        </w:rPr>
        <w:t>do spraw instytucji finansowych,</w:t>
      </w:r>
    </w:p>
    <w:p w14:paraId="171EB1E3" w14:textId="77777777" w:rsidR="00C26DA3" w:rsidRPr="00345382" w:rsidRDefault="00C26DA3" w:rsidP="00A47C07">
      <w:pPr>
        <w:pStyle w:val="Normalny4"/>
        <w:numPr>
          <w:ilvl w:val="0"/>
          <w:numId w:val="7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aktualnego zaświadczenia lekarskiego z przeprowadzonych badań profilaktycznych, stwierdzającego brak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345382">
        <w:rPr>
          <w:rFonts w:asciiTheme="minorHAnsi" w:hAnsiTheme="minorHAnsi" w:cstheme="minorHAnsi"/>
          <w:sz w:val="22"/>
          <w:szCs w:val="22"/>
        </w:rPr>
        <w:t>zeciwwskazań do wykonywania zadań objętych postępowaniem konkursowym,</w:t>
      </w:r>
    </w:p>
    <w:p w14:paraId="0F9B20E4" w14:textId="77777777" w:rsidR="00C26DA3" w:rsidRPr="005D3158" w:rsidRDefault="00C26DA3" w:rsidP="00A47C07">
      <w:pPr>
        <w:pStyle w:val="Normalny4"/>
        <w:numPr>
          <w:ilvl w:val="0"/>
          <w:numId w:val="7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zaświadczenia o odbyciu szkolenia w zakresie bezpieczeństwa i higieny pracy co najmniej z zakresu podstawowego, 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>okresowego lub szkolenia dla pracodawców,</w:t>
      </w:r>
    </w:p>
    <w:p w14:paraId="351BD5FF" w14:textId="77777777" w:rsidR="005D3158" w:rsidRPr="00112993" w:rsidRDefault="005D3158" w:rsidP="00A47C07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112993">
        <w:rPr>
          <w:rFonts w:asciiTheme="minorHAnsi" w:hAnsiTheme="minorHAnsi" w:cstheme="minorHAnsi"/>
          <w:color w:val="auto"/>
          <w:sz w:val="22"/>
          <w:szCs w:val="22"/>
        </w:rPr>
        <w:t>zaświadczenia o ukończenie szkolenia w dziedzinie ochrony radiologicznej pacjenta dla  specjalności FT-  techników radiologii wykonujących procedury  z zakresu radiologii,</w:t>
      </w:r>
    </w:p>
    <w:p w14:paraId="34819209" w14:textId="4EF97E14" w:rsidR="005D3158" w:rsidRDefault="005D3158" w:rsidP="00A47C07">
      <w:pPr>
        <w:pStyle w:val="Normalny4"/>
        <w:numPr>
          <w:ilvl w:val="0"/>
          <w:numId w:val="7"/>
        </w:numPr>
        <w:tabs>
          <w:tab w:val="left" w:pos="284"/>
        </w:tabs>
        <w:spacing w:before="12"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993">
        <w:rPr>
          <w:rFonts w:asciiTheme="minorHAnsi" w:hAnsiTheme="minorHAnsi" w:cstheme="minorHAnsi"/>
          <w:color w:val="auto"/>
          <w:sz w:val="22"/>
          <w:szCs w:val="22"/>
        </w:rPr>
        <w:t>certyfikatu zdania egzaminu  w dziedzinie ochrony radiologicznej pacjenta</w:t>
      </w:r>
      <w:r w:rsidR="00A47C0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49FD951" w14:textId="6483255D" w:rsidR="00463879" w:rsidRPr="00463879" w:rsidRDefault="00B1793B" w:rsidP="00A47C07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kserokopiii</w:t>
      </w:r>
      <w:r w:rsidR="00463879" w:rsidRPr="00463879">
        <w:rPr>
          <w:rFonts w:asciiTheme="minorHAnsi" w:hAnsiTheme="minorHAnsi" w:cstheme="minorHAnsi"/>
          <w:color w:val="auto"/>
          <w:sz w:val="22"/>
          <w:szCs w:val="22"/>
        </w:rPr>
        <w:t xml:space="preserve"> zaświadczenia z ukończenia szkolenia/seminarium dla pracowników personelu medycznego z zakresu bhp przy stosowaniu urządzeń  medycznych wytwarzających pola  elektromagnetyczne w zakresie  częstotliwości 0,1 -300 GHz,</w:t>
      </w:r>
    </w:p>
    <w:p w14:paraId="53F37445" w14:textId="3392FCD4" w:rsidR="00B019F9" w:rsidRPr="00A47C07" w:rsidRDefault="00BF3B39" w:rsidP="00A47C07">
      <w:pPr>
        <w:pStyle w:val="Normalny4"/>
        <w:numPr>
          <w:ilvl w:val="0"/>
          <w:numId w:val="7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387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zaświadczenia potwierdzającego udział w szkoleniu „Bezpieczeństwo stosowania jodowych  środków kontrastowych”</w:t>
      </w:r>
    </w:p>
    <w:p w14:paraId="5E942489" w14:textId="77777777" w:rsidR="00A47C07" w:rsidRPr="00A47C07" w:rsidRDefault="00A47C07" w:rsidP="00A47C07">
      <w:pPr>
        <w:pStyle w:val="Normalny4"/>
        <w:numPr>
          <w:ilvl w:val="0"/>
          <w:numId w:val="7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informacji z Krajowego Rejestru Karnego w zakresie przestępstw określonych w </w:t>
      </w:r>
      <w:hyperlink r:id="rId12" w:anchor="/document/16798683?unitId=roz(XIX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rozdziale XIX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3" w:anchor="/document/16798683?unitId=art(XXV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XXV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14" w:anchor="/document/16798683?unitId=art(189(a)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art. 189a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5" w:anchor="/document/16798683?unitId=art(207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art. 207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</w:t>
      </w:r>
      <w:r w:rsidRPr="00A47C07">
        <w:rPr>
          <w:rFonts w:asciiTheme="minorHAnsi" w:hAnsiTheme="minorHAnsi" w:cstheme="minorHAnsi"/>
          <w:sz w:val="22"/>
          <w:szCs w:val="22"/>
        </w:rPr>
        <w:t xml:space="preserve"> ustawie</w:t>
      </w: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z dnia 29 lipca 2005 r. </w:t>
      </w: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br/>
        <w:t>o przeciwdziałaniu narkomanii (Dz. U. z 2023 r. poz. 172 oraz z 2022 r. poz. 2600), lub za odpowiadające tym przestępstwom czyny zabronione określone w przepisach prawa obcego,</w:t>
      </w:r>
    </w:p>
    <w:p w14:paraId="744A7D53" w14:textId="77777777" w:rsidR="00A47C07" w:rsidRPr="00A47C07" w:rsidRDefault="00A47C07" w:rsidP="00A47C07">
      <w:pPr>
        <w:pStyle w:val="Normalny4"/>
        <w:numPr>
          <w:ilvl w:val="0"/>
          <w:numId w:val="7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informacji z rejestru karnego państwa obywatelstwa uzyskiwanej do celów działalności zawodowej lub wolontariackiej związanej z kontaktami z dziećmi albo przedłożenia informacji z rejestru karnego tego państwa, jeżeli prawo państwa obywatelstwa nie przewiduje wydawania informacji do celów działalności zawodowej lub wolontariackiej związanej z kontaktami z dziećmi – dotyczy osób posiadających obywatelstwo innego państwa niż Rzeczpospolita Polska,</w:t>
      </w:r>
    </w:p>
    <w:p w14:paraId="68B6C605" w14:textId="77777777" w:rsidR="00A47C07" w:rsidRPr="00A47C07" w:rsidRDefault="00A47C07" w:rsidP="00A47C07">
      <w:pPr>
        <w:pStyle w:val="Normalny4"/>
        <w:numPr>
          <w:ilvl w:val="0"/>
          <w:numId w:val="7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oświadczenia o państwie lub państwach, w których zamieszkiwałam/zamieszkiwałem w ciągu ostatnich 20 lat, innych niż Rzeczpospolita Polska i państwo obywatelstwa, oraz przedłożenia informacji z rejestrów karnych tych państw uzyskiwanej do celów działalności zawodowej lub wolontariackiej związanej z kontaktami z dziećmi albo przedłożenia informacji z rejestru karnego tego państwa, jeżeli prawo państwa obywatelstwa/ państwa lub państw, w których zamieszkiwałam/zamieszkiwałem w ciągu ostatnich 20 lat, innych niż Rzeczpospolita Polska  i państwo obywatelstwa, nie przewiduje wydawania informacji do celów działalności zawodowej lub wolontariackiej związanej z kontaktami z dziećmi,</w:t>
      </w:r>
    </w:p>
    <w:p w14:paraId="46D7AB2C" w14:textId="77777777" w:rsidR="00A47C07" w:rsidRPr="00A47C07" w:rsidRDefault="00A47C07" w:rsidP="00A47C07">
      <w:pPr>
        <w:pStyle w:val="Normalny4"/>
        <w:numPr>
          <w:ilvl w:val="0"/>
          <w:numId w:val="7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oświadczenia, iż prawo w państwie obywatelstwa lub prawo w państwie lub w państwach, w których zamieszkiwałam/zamieszkiwałem w ciągu ostatnich 20 lat, innych niż Rzeczpospolita Polska i </w:t>
      </w: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lastRenderedPageBreak/>
        <w:t>państwo obywatelstwa nie przewiduje sporządzania informacji z rejestrów karnych lub w danym państwie nie prowadzi się rejestru karnego – jeżeli dotyczy</w:t>
      </w:r>
    </w:p>
    <w:p w14:paraId="7E0436B9" w14:textId="5ACE8C67" w:rsidR="00A47C07" w:rsidRPr="00A47C07" w:rsidRDefault="00A47C07" w:rsidP="00A47C07">
      <w:pPr>
        <w:pStyle w:val="Normalny4"/>
        <w:numPr>
          <w:ilvl w:val="0"/>
          <w:numId w:val="7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oświadczenia, iż nie byłam/ nie byłem prawomocnie skazany  w państwie obywatelstwa/ w państwie lub w państwach, w których zamieszkiwałam/zamieszkiwałem w ciągu ostatnich 20 lat, innych niż Rzeczpospolita Polska i państwo obywatelstwa za czyny zabronione odpowiadające przestępstwom określonym w </w:t>
      </w:r>
      <w:hyperlink r:id="rId16" w:anchor="/document/16798683?unitId=roz(XIX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rozdziale XIX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7" w:anchor="/document/16798683?unitId=art(XXV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XXV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18" w:anchor="/document/16798683?unitId=art(189(a)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189a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19" w:anchor="/document/16798683?unitId=art(207)&amp;cm=DOCUMENT" w:history="1">
        <w:r w:rsidRPr="00A47C07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207</w:t>
        </w:r>
      </w:hyperlink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</w:t>
      </w:r>
      <w:r>
        <w:t xml:space="preserve"> ustawie</w:t>
      </w: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z dnia 29 lipca 2005 r. o przeciwdziałaniu narkomanii  </w:t>
      </w:r>
      <w:r w:rsidRPr="00A47C07">
        <w:rPr>
          <w:rFonts w:asciiTheme="minorHAnsi" w:hAnsiTheme="minorHAnsi" w:cstheme="minorHAnsi"/>
          <w:color w:val="auto"/>
          <w:sz w:val="22"/>
          <w:szCs w:val="22"/>
        </w:rPr>
        <w:t xml:space="preserve">oraz nie wydano wobec mnie innego orzeczenia, w którym stwierdzono, iż dopuściłam/dopuściłem się takich czynów zabronionych, oraz że nie mam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 </w:t>
      </w:r>
      <w:r w:rsidRPr="00A47C0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– jeżeli dotyczy</w:t>
      </w:r>
    </w:p>
    <w:p w14:paraId="314E0039" w14:textId="77777777" w:rsidR="00C26DA3" w:rsidRDefault="00C26DA3" w:rsidP="00355A27">
      <w:pPr>
        <w:pStyle w:val="Normalny4"/>
        <w:spacing w:before="12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6B4D65" w14:textId="77777777" w:rsidR="009A6205" w:rsidRPr="00345382" w:rsidRDefault="009A6205" w:rsidP="009A6205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W przypadku wyboru mojej oferty zobowiązuję się do podpisania umowy zgodnej </w:t>
      </w:r>
      <w:r>
        <w:rPr>
          <w:rFonts w:asciiTheme="minorHAnsi" w:hAnsiTheme="minorHAnsi" w:cstheme="minorHAnsi"/>
          <w:sz w:val="22"/>
          <w:szCs w:val="22"/>
        </w:rPr>
        <w:t>z projektem umowy</w:t>
      </w:r>
      <w:r w:rsidRPr="003453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przedstawionym </w:t>
      </w:r>
      <w:r w:rsidRPr="00345382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„S</w:t>
      </w:r>
      <w:r w:rsidRPr="00345382">
        <w:rPr>
          <w:rFonts w:asciiTheme="minorHAnsi" w:hAnsiTheme="minorHAnsi" w:cstheme="minorHAnsi"/>
          <w:sz w:val="22"/>
          <w:szCs w:val="22"/>
        </w:rPr>
        <w:t>zczegółowych</w:t>
      </w:r>
      <w:r w:rsidR="00F863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Warunkach </w:t>
      </w:r>
      <w:r w:rsidR="00F8637C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onkursu </w:t>
      </w:r>
      <w:r w:rsidR="00F8637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fert”.</w:t>
      </w:r>
    </w:p>
    <w:p w14:paraId="6784E87E" w14:textId="77777777" w:rsidR="009A6205" w:rsidRPr="00345382" w:rsidRDefault="009A6205" w:rsidP="009A6205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Do oferty dołączam następujące dokumenty:</w:t>
      </w:r>
    </w:p>
    <w:p w14:paraId="70D80A94" w14:textId="77777777" w:rsidR="009A6205" w:rsidRPr="00345382" w:rsidRDefault="009A6205" w:rsidP="00FC6683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2B1AC3AE" w14:textId="77777777" w:rsidR="009A6205" w:rsidRPr="00345382" w:rsidRDefault="009A6205" w:rsidP="00FC6683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3CD1C40D" w14:textId="77777777" w:rsidR="009A6205" w:rsidRPr="00345382" w:rsidRDefault="009A6205" w:rsidP="00FC6683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2E75A903" w14:textId="050B1BE6" w:rsidR="009C3ECD" w:rsidRPr="00A91010" w:rsidRDefault="009A6205" w:rsidP="00A91010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55E010A" w14:textId="20F2C953" w:rsidR="00355A27" w:rsidRPr="00AA1665" w:rsidRDefault="00355A27" w:rsidP="00355A27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AA1665">
        <w:rPr>
          <w:rFonts w:asciiTheme="minorHAnsi" w:hAnsiTheme="minorHAnsi" w:cstheme="minorHAnsi"/>
          <w:color w:val="auto"/>
          <w:sz w:val="24"/>
          <w:szCs w:val="24"/>
        </w:rPr>
        <w:t xml:space="preserve">     .........................................................</w:t>
      </w:r>
      <w:r w:rsidRPr="00AA1665">
        <w:rPr>
          <w:rFonts w:asciiTheme="minorHAnsi" w:hAnsiTheme="minorHAnsi" w:cstheme="minorHAnsi"/>
          <w:color w:val="auto"/>
          <w:sz w:val="22"/>
          <w:szCs w:val="22"/>
        </w:rPr>
        <w:t>                                                .........................................</w:t>
      </w:r>
    </w:p>
    <w:p w14:paraId="4D2BDEE4" w14:textId="6080EC48" w:rsidR="003201E1" w:rsidRPr="00A91010" w:rsidRDefault="00355A27" w:rsidP="00A91010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  <w:r w:rsidRPr="00AA1665">
        <w:rPr>
          <w:rFonts w:asciiTheme="minorHAnsi" w:hAnsiTheme="minorHAnsi" w:cstheme="minorHAnsi"/>
          <w:color w:val="auto"/>
        </w:rPr>
        <w:t>           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>     miejscowość, data                               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  <w:t xml:space="preserve">                                ( podpis Oferenta</w:t>
      </w:r>
      <w:r w:rsidR="003E04D7" w:rsidRPr="002F2EA6">
        <w:rPr>
          <w:rFonts w:asciiTheme="minorHAnsi" w:hAnsiTheme="minorHAnsi" w:cstheme="minorHAnsi"/>
          <w:color w:val="auto"/>
          <w:sz w:val="16"/>
          <w:szCs w:val="16"/>
        </w:rPr>
        <w:t>)</w:t>
      </w:r>
      <w:bookmarkStart w:id="7" w:name="_Hlk146400780"/>
    </w:p>
    <w:p w14:paraId="2D83C0CD" w14:textId="77777777" w:rsidR="006D4E77" w:rsidRDefault="006D4E77" w:rsidP="00A47C0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396F259" w14:textId="5669F1E5" w:rsidR="00D00153" w:rsidRPr="00345382" w:rsidRDefault="002F2EA6" w:rsidP="002F2EA6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14:paraId="30DC2928" w14:textId="77777777" w:rsidR="00D00153" w:rsidRPr="00345382" w:rsidRDefault="00D00153" w:rsidP="00D0015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niżej wymienione dokumenty nie zostały dołączone do oferty, ponieważ znajdują się w posiadaniu Udzielającego zamówienia: </w:t>
      </w:r>
    </w:p>
    <w:p w14:paraId="0923C1CB" w14:textId="77777777" w:rsidR="00D00153" w:rsidRPr="00345382" w:rsidRDefault="00D00153" w:rsidP="00FC6683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……………………………………………………………………………………….…</w:t>
      </w:r>
    </w:p>
    <w:p w14:paraId="3BCE4F8E" w14:textId="77777777" w:rsidR="00D00153" w:rsidRPr="00345382" w:rsidRDefault="00D00153" w:rsidP="00FC6683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74CEC703" w14:textId="77777777" w:rsidR="00D00153" w:rsidRPr="00345382" w:rsidRDefault="00D00153" w:rsidP="00FC6683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57B831DD" w14:textId="1540743B" w:rsidR="00D00153" w:rsidRPr="00A91010" w:rsidRDefault="00D00153" w:rsidP="00D00153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……………………………………………………………………….…………………</w:t>
      </w:r>
    </w:p>
    <w:p w14:paraId="322F5FB8" w14:textId="67949034" w:rsidR="006D4E77" w:rsidRPr="00345382" w:rsidRDefault="00D00153" w:rsidP="00D00153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 xml:space="preserve">W przypadku zmiany lub przedłużenia terminów ważności w/w dokumentów zobowiązuję się do niezwłocznego dostarczenia kopii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ich aktualnych 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>oraz przedłożenia do wglądu w Dziale Zarządzania Zasobami Ludzkimi oryginałów dokumentów, celem potwierdzenia ich zgodności.</w:t>
      </w:r>
    </w:p>
    <w:p w14:paraId="750B79B8" w14:textId="70D8B0FC" w:rsidR="00D00153" w:rsidRPr="002F2EA6" w:rsidRDefault="00D00153" w:rsidP="00D00153">
      <w:pPr>
        <w:spacing w:line="276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…………………………….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6E2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</w:t>
      </w:r>
      <w:r w:rsidR="00286E25"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</w:p>
    <w:p w14:paraId="261972B1" w14:textId="4AD058C8" w:rsidR="006D4E77" w:rsidRDefault="00D00153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2EA6">
        <w:rPr>
          <w:rFonts w:asciiTheme="minorHAnsi" w:hAnsiTheme="minorHAnsi" w:cstheme="minorHAnsi"/>
          <w:color w:val="auto"/>
          <w:sz w:val="16"/>
          <w:szCs w:val="16"/>
        </w:rPr>
        <w:t>(miejscowość, data)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286E25" w:rsidRPr="002F2EA6">
        <w:rPr>
          <w:rFonts w:asciiTheme="minorHAnsi" w:hAnsiTheme="minorHAnsi" w:cstheme="minorHAnsi"/>
          <w:color w:val="auto"/>
          <w:sz w:val="16"/>
          <w:szCs w:val="16"/>
        </w:rPr>
        <w:t xml:space="preserve">                                                                             </w:t>
      </w:r>
      <w:r w:rsid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286E25" w:rsidRPr="002F2EA6">
        <w:rPr>
          <w:rFonts w:asciiTheme="minorHAnsi" w:hAnsiTheme="minorHAnsi" w:cstheme="minorHAnsi"/>
          <w:color w:val="auto"/>
          <w:sz w:val="16"/>
          <w:szCs w:val="16"/>
        </w:rPr>
        <w:t>( podpis i pieczęć Oferenta)</w:t>
      </w:r>
      <w:r w:rsidR="00286E25"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="00286E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bookmarkEnd w:id="7"/>
    </w:p>
    <w:p w14:paraId="43C3304F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7724FA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10262F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BDF894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85D3D8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E0E032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51DF7F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76A134" w14:textId="77777777" w:rsidR="00267136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DC1F44" w14:textId="77777777" w:rsidR="00267136" w:rsidRPr="00A47C07" w:rsidRDefault="00267136" w:rsidP="00A47C0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021359" w14:textId="302CCD9E" w:rsidR="0045057E" w:rsidRPr="0045057E" w:rsidRDefault="00F27827" w:rsidP="0003364D">
      <w:pPr>
        <w:spacing w:line="276" w:lineRule="auto"/>
        <w:jc w:val="right"/>
        <w:rPr>
          <w:bCs/>
          <w:i/>
          <w:color w:val="auto"/>
          <w:szCs w:val="24"/>
        </w:rPr>
      </w:pP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</w:p>
    <w:p w14:paraId="78EB21A2" w14:textId="67FB4A2E" w:rsidR="00A11812" w:rsidRPr="00AA1665" w:rsidRDefault="00A11812" w:rsidP="00A11812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>2</w:t>
      </w:r>
    </w:p>
    <w:p w14:paraId="6F762CD3" w14:textId="77777777" w:rsidR="00A11812" w:rsidRDefault="00A11812" w:rsidP="00A11812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</w:r>
      <w:r w:rsidRPr="00AA1665">
        <w:rPr>
          <w:rFonts w:asciiTheme="minorHAnsi" w:hAnsiTheme="minorHAnsi" w:cstheme="minorHAnsi"/>
          <w:i/>
          <w:iCs/>
          <w:color w:val="auto"/>
          <w:sz w:val="16"/>
          <w:szCs w:val="16"/>
        </w:rPr>
        <w:tab/>
        <w:t xml:space="preserve">         do Szczegółowych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Warunków Konkursu Ofert</w:t>
      </w:r>
    </w:p>
    <w:p w14:paraId="23A286ED" w14:textId="77777777" w:rsidR="00A11812" w:rsidRDefault="00A11812" w:rsidP="00A11812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p w14:paraId="2D1EF7B5" w14:textId="77777777" w:rsidR="00A11812" w:rsidRPr="00394D07" w:rsidRDefault="00A11812" w:rsidP="00A11812">
      <w:pPr>
        <w:tabs>
          <w:tab w:val="left" w:pos="284"/>
        </w:tabs>
        <w:spacing w:before="12" w:line="24" w:lineRule="atLeast"/>
        <w:jc w:val="righ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1811AAC8" w14:textId="77777777" w:rsidR="00A11812" w:rsidRPr="00B019F9" w:rsidRDefault="00A11812" w:rsidP="00A11812">
      <w:pPr>
        <w:pStyle w:val="Normalny4"/>
        <w:tabs>
          <w:tab w:val="left" w:pos="284"/>
        </w:tabs>
        <w:spacing w:before="12" w:line="24" w:lineRule="atLeas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019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OFERTA NA UDZIELANIE ŚWIADCZEŃ ZDROWOTNYCH</w:t>
      </w:r>
    </w:p>
    <w:p w14:paraId="78D16DD4" w14:textId="2631BB0B" w:rsidR="00A11812" w:rsidRDefault="00A11812" w:rsidP="00A11812">
      <w:pPr>
        <w:ind w:left="373" w:hanging="425"/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019F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PRZEZ TECHNIKÓW ELEKTRORADIOLOGII W ZAKŁADZIE</w:t>
      </w:r>
      <w:r w:rsidR="00940464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 RADIOTERAPII</w:t>
      </w:r>
    </w:p>
    <w:p w14:paraId="49640A2F" w14:textId="1537ADB6" w:rsidR="006D4E77" w:rsidRPr="00B019F9" w:rsidRDefault="006D4E77" w:rsidP="00A11812">
      <w:pPr>
        <w:ind w:left="373" w:hanging="42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Zadanie </w:t>
      </w:r>
      <w:r w:rsidR="0026713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2</w:t>
      </w:r>
    </w:p>
    <w:p w14:paraId="156F608B" w14:textId="77777777" w:rsidR="00A11812" w:rsidRPr="004270EC" w:rsidRDefault="00A11812" w:rsidP="00A11812">
      <w:pPr>
        <w:tabs>
          <w:tab w:val="left" w:pos="284"/>
        </w:tabs>
        <w:spacing w:before="12" w:line="24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</w:r>
      <w:r w:rsidRPr="00AA1665">
        <w:rPr>
          <w:rFonts w:asciiTheme="minorHAnsi" w:hAnsiTheme="minorHAnsi" w:cstheme="minorHAnsi"/>
          <w:color w:val="auto"/>
          <w:sz w:val="20"/>
        </w:rPr>
        <w:tab/>
        <w:t xml:space="preserve">    </w:t>
      </w:r>
      <w:r w:rsidRPr="00AA1665">
        <w:rPr>
          <w:rFonts w:asciiTheme="minorHAnsi" w:hAnsiTheme="minorHAnsi" w:cstheme="minorHAnsi"/>
          <w:color w:val="auto"/>
        </w:rPr>
        <w:tab/>
      </w:r>
      <w:r w:rsidRPr="00AA1665">
        <w:rPr>
          <w:rFonts w:asciiTheme="minorHAnsi" w:hAnsiTheme="minorHAnsi" w:cstheme="minorHAnsi"/>
          <w:color w:val="auto"/>
        </w:rPr>
        <w:tab/>
      </w:r>
      <w:r w:rsidRPr="00AA1665">
        <w:rPr>
          <w:rFonts w:asciiTheme="minorHAnsi" w:hAnsiTheme="minorHAnsi" w:cstheme="minorHAnsi"/>
          <w:color w:val="auto"/>
        </w:rPr>
        <w:tab/>
      </w:r>
      <w:r w:rsidRPr="00AA1665">
        <w:rPr>
          <w:rFonts w:asciiTheme="minorHAnsi" w:hAnsiTheme="minorHAnsi" w:cstheme="minorHAnsi"/>
          <w:color w:val="auto"/>
        </w:rPr>
        <w:tab/>
      </w:r>
    </w:p>
    <w:p w14:paraId="6CD77827" w14:textId="77777777" w:rsidR="00A11812" w:rsidRPr="002358E5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Imię: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</w:p>
    <w:p w14:paraId="21297132" w14:textId="77777777" w:rsidR="00A1181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Nazwisko: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</w:p>
    <w:p w14:paraId="4DE85CE9" w14:textId="77777777" w:rsidR="00A11812" w:rsidRPr="002358E5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PESEL: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</w:t>
      </w:r>
    </w:p>
    <w:p w14:paraId="66413700" w14:textId="77777777" w:rsidR="00A11812" w:rsidRPr="002358E5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Adres zamieszkania: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EE7EB77" w14:textId="77777777" w:rsidR="00A11812" w:rsidRPr="002358E5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Nr telefonu:  ...........................................................e-mail : 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</w:p>
    <w:p w14:paraId="524126B8" w14:textId="77777777" w:rsidR="00A11812" w:rsidRPr="002358E5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Nazwa firmy:……………………………………………………………………………………………………………………………………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28774FAA" w14:textId="77777777" w:rsidR="00A11812" w:rsidRPr="002358E5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NIP: …….............…...........................................................REGON:………………………………………………………………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</w:p>
    <w:p w14:paraId="0437F90A" w14:textId="77777777" w:rsidR="00A11812" w:rsidRPr="002358E5" w:rsidRDefault="00A11812" w:rsidP="00A11812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Staż pracy w zawodzie (liczba lat): 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7259A4A9" w14:textId="77777777" w:rsidR="00A11812" w:rsidRPr="002358E5" w:rsidRDefault="00A11812" w:rsidP="00A11812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Adres praktyki / działalności gospodarczej : 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740ED1CA" w14:textId="77777777" w:rsidR="00A11812" w:rsidRPr="002358E5" w:rsidRDefault="00A11812" w:rsidP="00A11812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Adres do korespondencji (o ile nie pokrywa się z adresem praktyki / działalności gospodarczej):</w:t>
      </w:r>
    </w:p>
    <w:p w14:paraId="77932FE2" w14:textId="77777777" w:rsidR="00A11812" w:rsidRPr="002358E5" w:rsidRDefault="00A11812" w:rsidP="00A11812">
      <w:pPr>
        <w:pStyle w:val="Tekstpodstawowywcity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58E5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8932C0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64A0FAE5" w14:textId="77777777" w:rsidR="00A11812" w:rsidRPr="00010F31" w:rsidRDefault="00A11812" w:rsidP="00A11812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            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10F31">
        <w:rPr>
          <w:rFonts w:asciiTheme="minorHAnsi" w:hAnsiTheme="minorHAnsi" w:cstheme="minorHAnsi"/>
          <w:b/>
          <w:bCs/>
          <w:sz w:val="24"/>
          <w:szCs w:val="24"/>
          <w:u w:val="single"/>
        </w:rPr>
        <w:t>Udzielający zamówienia</w:t>
      </w:r>
    </w:p>
    <w:p w14:paraId="0EC5FE88" w14:textId="77777777" w:rsidR="00A11812" w:rsidRPr="00345382" w:rsidRDefault="00A11812" w:rsidP="00A11812">
      <w:pPr>
        <w:pStyle w:val="Normalny4"/>
        <w:tabs>
          <w:tab w:val="left" w:pos="4680"/>
        </w:tabs>
        <w:spacing w:before="12" w:line="24" w:lineRule="atLeast"/>
        <w:ind w:left="4680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 xml:space="preserve">Mazowiecki Szpital Wojewódzki 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br/>
        <w:t>im. św. Jana Pawła  II w Siedlcach</w:t>
      </w:r>
    </w:p>
    <w:p w14:paraId="5CC26AFD" w14:textId="77777777" w:rsidR="00A11812" w:rsidRPr="00345382" w:rsidRDefault="00A11812" w:rsidP="00A11812">
      <w:pPr>
        <w:pStyle w:val="Normalny4"/>
        <w:tabs>
          <w:tab w:val="left" w:pos="4680"/>
        </w:tabs>
        <w:spacing w:before="12" w:line="24" w:lineRule="atLeast"/>
        <w:ind w:left="3540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           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ab/>
        <w:t>Spółka z ograniczoną odpowiedzialnością</w:t>
      </w:r>
      <w:r w:rsidRPr="003453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F65F8" w14:textId="77777777" w:rsidR="00A11812" w:rsidRPr="00345382" w:rsidRDefault="00A11812" w:rsidP="00A11812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                      </w:t>
      </w:r>
      <w:r w:rsidRPr="00345382">
        <w:rPr>
          <w:rFonts w:asciiTheme="minorHAnsi" w:hAnsiTheme="minorHAnsi" w:cstheme="minorHAnsi"/>
          <w:sz w:val="22"/>
          <w:szCs w:val="22"/>
        </w:rPr>
        <w:tab/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>ul. Poniatowskiego 26</w:t>
      </w:r>
    </w:p>
    <w:p w14:paraId="7D47B0CF" w14:textId="77777777" w:rsidR="00A11812" w:rsidRDefault="00A11812" w:rsidP="00A11812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            </w:t>
      </w:r>
      <w:r w:rsidRPr="0034538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53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08-110 Siedlce </w:t>
      </w:r>
    </w:p>
    <w:p w14:paraId="4256ED9C" w14:textId="77777777" w:rsidR="00A11812" w:rsidRPr="00345382" w:rsidRDefault="00A11812" w:rsidP="00A11812">
      <w:pPr>
        <w:pStyle w:val="Normalny4"/>
        <w:tabs>
          <w:tab w:val="left" w:pos="4680"/>
        </w:tabs>
        <w:spacing w:before="12" w:line="24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BE64F9E" w14:textId="1A5443C0" w:rsidR="00A11812" w:rsidRPr="00B019F9" w:rsidRDefault="00A11812" w:rsidP="00A11812">
      <w:pPr>
        <w:ind w:hanging="52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E780D">
        <w:rPr>
          <w:rFonts w:ascii="Calibri" w:hAnsi="Calibri" w:cs="Calibri"/>
          <w:b/>
          <w:bCs/>
          <w:color w:val="auto"/>
          <w:sz w:val="22"/>
          <w:szCs w:val="22"/>
        </w:rPr>
        <w:t>Oferuję udzielanie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świadczeń zdrowotnych </w:t>
      </w:r>
      <w:r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w zakresie </w:t>
      </w:r>
      <w:r w:rsidR="006D4E77"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elektroradiologii w </w:t>
      </w:r>
      <w:r>
        <w:rPr>
          <w:rFonts w:ascii="Calibri" w:hAnsi="Calibri" w:cs="Calibri"/>
          <w:b/>
          <w:bCs/>
          <w:iCs/>
          <w:color w:val="auto"/>
          <w:sz w:val="22"/>
          <w:szCs w:val="22"/>
        </w:rPr>
        <w:t xml:space="preserve">Zakładzie Radioterapii </w:t>
      </w:r>
      <w:r w:rsidRPr="00CE780D">
        <w:rPr>
          <w:rFonts w:ascii="Calibri" w:hAnsi="Calibri" w:cs="Calibri"/>
          <w:bCs/>
          <w:color w:val="auto"/>
          <w:sz w:val="22"/>
          <w:szCs w:val="22"/>
        </w:rPr>
        <w:t xml:space="preserve">na warunkach określonych w  „Szczegółowych warunkach konkursu ofert”  opracowanych dla potrzeb niniejszego konkursu </w:t>
      </w:r>
      <w:r w:rsidRPr="00CE780D">
        <w:rPr>
          <w:rFonts w:ascii="Calibri" w:hAnsi="Calibri" w:cs="Calibri"/>
          <w:color w:val="auto"/>
          <w:sz w:val="22"/>
          <w:szCs w:val="22"/>
        </w:rPr>
        <w:t xml:space="preserve">w wymiarze co najmniej …………….…….godzin miesięcznie </w:t>
      </w:r>
      <w:r w:rsidRPr="00CE780D">
        <w:rPr>
          <w:rFonts w:ascii="Calibri" w:hAnsi="Calibri" w:cs="Calibri"/>
          <w:bCs/>
          <w:color w:val="auto"/>
          <w:sz w:val="22"/>
          <w:szCs w:val="22"/>
        </w:rPr>
        <w:t xml:space="preserve">i  proponuję </w:t>
      </w:r>
      <w:r w:rsidRPr="00CE780D">
        <w:rPr>
          <w:rFonts w:ascii="Calibri" w:hAnsi="Calibri" w:cs="Calibri"/>
          <w:color w:val="auto"/>
          <w:sz w:val="22"/>
          <w:szCs w:val="22"/>
        </w:rPr>
        <w:t xml:space="preserve">stawkę </w:t>
      </w:r>
      <w:r w:rsidR="00A91010">
        <w:rPr>
          <w:rFonts w:ascii="Calibri" w:hAnsi="Calibri" w:cs="Calibri"/>
          <w:color w:val="auto"/>
          <w:sz w:val="22"/>
          <w:szCs w:val="22"/>
        </w:rPr>
        <w:br/>
      </w:r>
      <w:r w:rsidRPr="00CE780D">
        <w:rPr>
          <w:rFonts w:ascii="Calibri" w:hAnsi="Calibri" w:cs="Calibri"/>
          <w:color w:val="auto"/>
          <w:sz w:val="22"/>
          <w:szCs w:val="22"/>
        </w:rPr>
        <w:t>w wysokości   ………..…… brutto (słownie:………………………………………..) za 1 godzinę udzielania świadczeń zdrowotnych.</w:t>
      </w:r>
    </w:p>
    <w:p w14:paraId="6D8920FC" w14:textId="77777777" w:rsidR="00A1181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C3536A" w14:textId="77777777" w:rsidR="00A11812" w:rsidRPr="0034538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063EAB1" w14:textId="77777777" w:rsidR="00A11812" w:rsidRPr="00345382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zapoznałem/am się z treścią ogłoszenia o konkursie</w:t>
      </w:r>
      <w:r w:rsidRPr="00F7560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F75608">
        <w:rPr>
          <w:rFonts w:asciiTheme="minorHAnsi" w:hAnsiTheme="minorHAnsi" w:cstheme="minorHAnsi"/>
          <w:sz w:val="22"/>
          <w:szCs w:val="22"/>
        </w:rPr>
        <w:t>Regulaminem</w:t>
      </w:r>
      <w:r w:rsidRPr="00345382">
        <w:rPr>
          <w:rFonts w:asciiTheme="minorHAnsi" w:hAnsiTheme="minorHAnsi" w:cstheme="minorHAnsi"/>
          <w:sz w:val="22"/>
          <w:szCs w:val="22"/>
        </w:rPr>
        <w:t xml:space="preserve"> Konkursu Ofert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345382">
        <w:rPr>
          <w:rFonts w:asciiTheme="minorHAnsi" w:hAnsiTheme="minorHAnsi" w:cstheme="minorHAnsi"/>
          <w:sz w:val="22"/>
          <w:szCs w:val="22"/>
        </w:rPr>
        <w:t>, akceptuję je w pełnym zakresie i nie wnoszę do nich żadnych zastrzeżeń,</w:t>
      </w:r>
    </w:p>
    <w:p w14:paraId="342F5255" w14:textId="77777777" w:rsidR="00A11812" w:rsidRPr="00F32E98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2E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spełniam wymagania  określone w  </w:t>
      </w:r>
      <w:r w:rsidRPr="00F32E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„Szczegółowych warunkach konkursu ofert”,  </w:t>
      </w:r>
    </w:p>
    <w:p w14:paraId="16764C0A" w14:textId="77777777" w:rsidR="00A11812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posiadam kwalifikacje niezbędne do wykonywania świadczeń objętych przedmiotem zamówienia,</w:t>
      </w:r>
    </w:p>
    <w:p w14:paraId="3B8C2B85" w14:textId="77777777" w:rsidR="00A11812" w:rsidRPr="003D2430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wszystkie złożone dokumenty są zgodne z aktualnym stanem faktycznym i prawnym,</w:t>
      </w:r>
    </w:p>
    <w:p w14:paraId="0B6E673C" w14:textId="77777777" w:rsidR="00A11812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dane przedstawione w ofercie są zgodne ze stanem faktycznym i prawnym,</w:t>
      </w:r>
    </w:p>
    <w:p w14:paraId="257B1B13" w14:textId="78BC9BEE" w:rsidR="00A11812" w:rsidRPr="003D2430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spełniam warunek określony w art. 132 ust. 3 ustawy </w:t>
      </w:r>
      <w:r w:rsidRPr="00F30FDE">
        <w:rPr>
          <w:rFonts w:asciiTheme="minorHAnsi" w:hAnsiTheme="minorHAnsi" w:cstheme="minorHAnsi"/>
          <w:sz w:val="22"/>
          <w:szCs w:val="22"/>
        </w:rPr>
        <w:t xml:space="preserve">z dnia 27 sierpnia 2004r. </w:t>
      </w:r>
      <w:r>
        <w:rPr>
          <w:rFonts w:asciiTheme="minorHAnsi" w:hAnsiTheme="minorHAnsi" w:cstheme="minorHAnsi"/>
          <w:sz w:val="22"/>
          <w:szCs w:val="22"/>
        </w:rPr>
        <w:br/>
      </w:r>
      <w:r w:rsidRPr="00F30FDE">
        <w:rPr>
          <w:rFonts w:asciiTheme="minorHAnsi" w:hAnsiTheme="minorHAnsi" w:cstheme="minorHAnsi"/>
          <w:sz w:val="22"/>
          <w:szCs w:val="22"/>
        </w:rPr>
        <w:t xml:space="preserve">o świadczeniach opieki zdrowotnej finansowanych ze środków publicznych </w:t>
      </w:r>
      <w:r w:rsidR="007C630E" w:rsidRPr="001D68BE">
        <w:rPr>
          <w:rFonts w:asciiTheme="minorHAnsi" w:hAnsiTheme="minorHAnsi" w:cstheme="minorHAnsi"/>
          <w:color w:val="auto"/>
          <w:sz w:val="22"/>
          <w:szCs w:val="22"/>
        </w:rPr>
        <w:t>(t. j. Dz. U. z 2024 r. poz. 146)</w:t>
      </w:r>
    </w:p>
    <w:p w14:paraId="0D4692A1" w14:textId="77777777" w:rsidR="007C630E" w:rsidRPr="007C630E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bidi="pl-PL"/>
        </w:rPr>
        <w:t xml:space="preserve">posiadam uprawnienia do świadczenia usług zdrowotnych zgodnie z odrębnymi przepisami, </w:t>
      </w:r>
    </w:p>
    <w:p w14:paraId="7ECA7D2B" w14:textId="6773F50B" w:rsidR="00A11812" w:rsidRDefault="00A11812" w:rsidP="007C630E">
      <w:pPr>
        <w:pStyle w:val="Normalny4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bidi="pl-PL"/>
        </w:rPr>
        <w:t>a zakres oferowanych przeze mnie usług jest zgodny z treścią wpisu do rejestru</w:t>
      </w:r>
      <w:r w:rsidR="007C630E">
        <w:rPr>
          <w:rFonts w:asciiTheme="minorHAnsi" w:hAnsiTheme="minorHAnsi" w:cstheme="minorHAnsi"/>
          <w:color w:val="auto"/>
          <w:sz w:val="22"/>
          <w:szCs w:val="22"/>
          <w:lang w:bidi="pl-PL"/>
        </w:rPr>
        <w:t>,</w:t>
      </w:r>
    </w:p>
    <w:p w14:paraId="3930CF96" w14:textId="581599DC" w:rsidR="00A11812" w:rsidRPr="00BF3B39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3B39">
        <w:rPr>
          <w:rFonts w:asciiTheme="minorHAnsi" w:hAnsiTheme="minorHAnsi" w:cstheme="minorHAnsi"/>
          <w:color w:val="auto"/>
          <w:sz w:val="22"/>
          <w:szCs w:val="22"/>
          <w:lang w:bidi="pl-PL"/>
        </w:rPr>
        <w:t>nie jestem zawieszony/na w wykonywaniu określonych czynności medycznych na podstawie odrębnych przepisów,</w:t>
      </w:r>
    </w:p>
    <w:p w14:paraId="209875CD" w14:textId="77777777" w:rsidR="00A11812" w:rsidRPr="00BF3B39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3B39">
        <w:rPr>
          <w:rFonts w:asciiTheme="minorHAnsi" w:hAnsiTheme="minorHAnsi" w:cstheme="minorHAnsi"/>
          <w:color w:val="auto"/>
          <w:sz w:val="22"/>
          <w:szCs w:val="22"/>
          <w:lang w:bidi="pl-PL"/>
        </w:rPr>
        <w:t>nie jestem pozbawiony/na możliwości wykonywania zawodu prawomocnym orzeczeniem środka karnego zakazu wykonywania zawodu albo zawieszony/a w wykonywaniu zawodu zastosowanym środkiem zapobiegawczym,</w:t>
      </w:r>
    </w:p>
    <w:p w14:paraId="5E8EC532" w14:textId="77777777" w:rsidR="00A11812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lastRenderedPageBreak/>
        <w:t>posiadam kwalifikacje zawodowe i uprawnienia odpowiadające rodzajowi i zakresowi wykonywanych świadczeń zdrowotnych zgodnie z przedmiotem zamówienia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,</w:t>
      </w:r>
    </w:p>
    <w:p w14:paraId="3766D13E" w14:textId="77777777" w:rsidR="007C630E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w całym okresie obowiązywania umowy utrzymam polisę ubezpieczeniową od odpowiedzialności cywilnej w zakresie określonym w art. 25 ust. 1 pkt. 1 ustawy z dnia 15 kwietnia 2011 r. </w:t>
      </w:r>
    </w:p>
    <w:p w14:paraId="262FF8D1" w14:textId="668C8212" w:rsidR="00A11812" w:rsidRPr="003D2430" w:rsidRDefault="00A11812" w:rsidP="007C630E">
      <w:pPr>
        <w:pStyle w:val="Normalny4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o działalności leczniczej,</w:t>
      </w:r>
    </w:p>
    <w:p w14:paraId="196921C0" w14:textId="77777777" w:rsidR="00A11812" w:rsidRPr="003D2430" w:rsidRDefault="00A11812" w:rsidP="00A91010">
      <w:pPr>
        <w:pStyle w:val="Normalny4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2430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nie będę prowadził działalności konkurencyjnej wobec Udzielającego zamówienia w czasie wyznaczonym na realizację zadań objętych przedmiotem umowy.</w:t>
      </w:r>
    </w:p>
    <w:p w14:paraId="52DEAB67" w14:textId="77777777" w:rsidR="00A11812" w:rsidRPr="0034538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627273" w14:textId="77777777" w:rsidR="00A11812" w:rsidRPr="0034538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b/>
          <w:bCs/>
          <w:sz w:val="22"/>
          <w:szCs w:val="22"/>
        </w:rPr>
        <w:t>Zobowiązuję się</w:t>
      </w:r>
      <w:r w:rsidRPr="00345382">
        <w:rPr>
          <w:rFonts w:asciiTheme="minorHAnsi" w:hAnsiTheme="minorHAnsi" w:cstheme="minorHAnsi"/>
          <w:sz w:val="22"/>
          <w:szCs w:val="22"/>
        </w:rPr>
        <w:t xml:space="preserve"> do dostarczenia najpóźniej w dniu zawarcia umowy na udzielanie świadczeń zdrowotnych: </w:t>
      </w:r>
    </w:p>
    <w:p w14:paraId="32CD6C10" w14:textId="77777777" w:rsidR="00A11812" w:rsidRPr="008B18F7" w:rsidRDefault="00A11812" w:rsidP="00A11812">
      <w:pPr>
        <w:pStyle w:val="Normalny4"/>
        <w:numPr>
          <w:ilvl w:val="0"/>
          <w:numId w:val="4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umowy obowiązkowego ubezpieczenia odpowiedzialności cywilnej zawartej zgodnie z przepisami, określonymi przez ministra właściwego </w:t>
      </w:r>
      <w:r w:rsidRPr="008B18F7">
        <w:rPr>
          <w:rFonts w:asciiTheme="minorHAnsi" w:hAnsiTheme="minorHAnsi" w:cstheme="minorHAnsi"/>
          <w:sz w:val="22"/>
          <w:szCs w:val="22"/>
        </w:rPr>
        <w:t>do spraw instytucji finansowych,</w:t>
      </w:r>
    </w:p>
    <w:p w14:paraId="0DB763D4" w14:textId="77777777" w:rsidR="00A11812" w:rsidRPr="00345382" w:rsidRDefault="00A11812" w:rsidP="00A11812">
      <w:pPr>
        <w:pStyle w:val="Normalny4"/>
        <w:numPr>
          <w:ilvl w:val="0"/>
          <w:numId w:val="4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aktualnego zaświadczenia lekarskiego z przeprowadzonych badań profilaktycznych, stwierdzającego brak </w:t>
      </w:r>
      <w:r>
        <w:rPr>
          <w:rFonts w:asciiTheme="minorHAnsi" w:hAnsiTheme="minorHAnsi" w:cstheme="minorHAnsi"/>
          <w:sz w:val="22"/>
          <w:szCs w:val="22"/>
        </w:rPr>
        <w:t>pr</w:t>
      </w:r>
      <w:r w:rsidRPr="00345382">
        <w:rPr>
          <w:rFonts w:asciiTheme="minorHAnsi" w:hAnsiTheme="minorHAnsi" w:cstheme="minorHAnsi"/>
          <w:sz w:val="22"/>
          <w:szCs w:val="22"/>
        </w:rPr>
        <w:t>zeciwwskazań do wykonywania zadań objętych postępowaniem konkursowym,</w:t>
      </w:r>
    </w:p>
    <w:p w14:paraId="4F7D7077" w14:textId="77777777" w:rsidR="00A11812" w:rsidRPr="005D3158" w:rsidRDefault="00A11812" w:rsidP="00A11812">
      <w:pPr>
        <w:pStyle w:val="Normalny4"/>
        <w:numPr>
          <w:ilvl w:val="0"/>
          <w:numId w:val="43"/>
        </w:numPr>
        <w:spacing w:before="12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zaświadczenia o odbyciu szkolenia w zakresie bezpieczeństwa i higieny pracy co najmniej z zakresu podstawowego, 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>okresowego lub szkolenia dla pracodawców,</w:t>
      </w:r>
    </w:p>
    <w:p w14:paraId="1A5064C4" w14:textId="77777777" w:rsidR="00A11812" w:rsidRPr="00112993" w:rsidRDefault="00A11812" w:rsidP="00A11812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112993">
        <w:rPr>
          <w:rFonts w:asciiTheme="minorHAnsi" w:hAnsiTheme="minorHAnsi" w:cstheme="minorHAnsi"/>
          <w:color w:val="auto"/>
          <w:sz w:val="22"/>
          <w:szCs w:val="22"/>
        </w:rPr>
        <w:t>zaświadczenia o ukończenie szkolenia w dziedzinie ochrony radiologicznej pacjenta dla  specjalności FT-  techników radiologii wykonujących procedury  z zakresu radiologii,</w:t>
      </w:r>
    </w:p>
    <w:p w14:paraId="19367D63" w14:textId="77777777" w:rsidR="00A11812" w:rsidRDefault="00A11812" w:rsidP="00A11812">
      <w:pPr>
        <w:pStyle w:val="Normalny4"/>
        <w:numPr>
          <w:ilvl w:val="0"/>
          <w:numId w:val="43"/>
        </w:numPr>
        <w:tabs>
          <w:tab w:val="left" w:pos="284"/>
        </w:tabs>
        <w:spacing w:before="12"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993">
        <w:rPr>
          <w:rFonts w:asciiTheme="minorHAnsi" w:hAnsiTheme="minorHAnsi" w:cstheme="minorHAnsi"/>
          <w:color w:val="auto"/>
          <w:sz w:val="22"/>
          <w:szCs w:val="22"/>
        </w:rPr>
        <w:t>certyfikatu zdania egzaminu  w dziedzinie ochrony radiologicznej pacjenta</w:t>
      </w:r>
    </w:p>
    <w:p w14:paraId="5A74EBB2" w14:textId="77777777" w:rsidR="00A11812" w:rsidRPr="00463879" w:rsidRDefault="00A11812" w:rsidP="00A11812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kserokopiii</w:t>
      </w:r>
      <w:r w:rsidRPr="00463879">
        <w:rPr>
          <w:rFonts w:asciiTheme="minorHAnsi" w:hAnsiTheme="minorHAnsi" w:cstheme="minorHAnsi"/>
          <w:color w:val="auto"/>
          <w:sz w:val="22"/>
          <w:szCs w:val="22"/>
        </w:rPr>
        <w:t xml:space="preserve"> zaświadczenia z ukończenia szkolenia/seminarium dla pracowników personelu medycznego z zakresu bhp przy stosowaniu urządzeń  medycznych wytwarzających pola  elektromagnetyczne w zakresie  częstotliwości 0,1 -300 GHz,</w:t>
      </w:r>
    </w:p>
    <w:p w14:paraId="5282F65C" w14:textId="77777777" w:rsidR="00A11812" w:rsidRPr="007C630E" w:rsidRDefault="00A11812" w:rsidP="00A11812">
      <w:pPr>
        <w:pStyle w:val="Normalny4"/>
        <w:numPr>
          <w:ilvl w:val="0"/>
          <w:numId w:val="43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387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zaświadczenia potwierdzającego udział w szkoleniu „Bezpieczeństwo stosowania jodowych  środków kontrastowych”</w:t>
      </w:r>
    </w:p>
    <w:p w14:paraId="6132485F" w14:textId="77777777" w:rsidR="007C630E" w:rsidRPr="007C630E" w:rsidRDefault="007C630E" w:rsidP="007C630E">
      <w:pPr>
        <w:pStyle w:val="Normalny4"/>
        <w:numPr>
          <w:ilvl w:val="0"/>
          <w:numId w:val="43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informacji z Krajowego Rejestru Karnego w zakresie przestępstw określonych w </w:t>
      </w:r>
      <w:hyperlink r:id="rId20" w:anchor="/document/16798683?unitId=roz(XIX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rozdziale XIX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21" w:anchor="/document/16798683?unitId=art(XXV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XXV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22" w:anchor="/document/16798683?unitId=art(189(a)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art. 189a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23" w:anchor="/document/16798683?unitId=art(207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art. 207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</w:t>
      </w:r>
      <w:r w:rsidRPr="007C630E">
        <w:rPr>
          <w:rFonts w:asciiTheme="minorHAnsi" w:hAnsiTheme="minorHAnsi" w:cstheme="minorHAnsi"/>
          <w:sz w:val="22"/>
          <w:szCs w:val="22"/>
        </w:rPr>
        <w:t xml:space="preserve"> ustawie</w:t>
      </w: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z dnia 29 lipca 2005 r. </w:t>
      </w: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br/>
        <w:t>o przeciwdziałaniu narkomanii (Dz. U. z 2023 r. poz. 172 oraz z 2022 r. poz. 2600), lub za odpowiadające tym przestępstwom czyny zabronione określone w przepisach prawa obcego,</w:t>
      </w:r>
    </w:p>
    <w:p w14:paraId="610F446B" w14:textId="77777777" w:rsidR="007C630E" w:rsidRPr="007C630E" w:rsidRDefault="007C630E" w:rsidP="007C630E">
      <w:pPr>
        <w:pStyle w:val="Normalny4"/>
        <w:numPr>
          <w:ilvl w:val="0"/>
          <w:numId w:val="43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informacji z rejestru karnego państwa obywatelstwa uzyskiwanej do celów działalności zawodowej lub wolontariackiej związanej z kontaktami z dziećmi albo przedłożenia informacji z rejestru karnego tego państwa, jeżeli prawo państwa obywatelstwa nie przewiduje wydawania informacji do celów działalności zawodowej lub wolontariackiej związanej z kontaktami z dziećmi – dotyczy osób posiadających obywatelstwo innego państwa niż Rzeczpospolita Polska,</w:t>
      </w:r>
    </w:p>
    <w:p w14:paraId="21C0A9E5" w14:textId="77777777" w:rsidR="007C630E" w:rsidRPr="007C630E" w:rsidRDefault="007C630E" w:rsidP="007C630E">
      <w:pPr>
        <w:pStyle w:val="Normalny4"/>
        <w:numPr>
          <w:ilvl w:val="0"/>
          <w:numId w:val="43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oświadczenia o państwie lub państwach, w których zamieszkiwałam/zamieszkiwałem w ciągu ostatnich 20 lat, innych niż Rzeczpospolita Polska i państwo obywatelstwa, oraz przedłożenia informacji z rejestrów karnych tych państw uzyskiwanej do celów działalności zawodowej lub wolontariackiej związanej z kontaktami z dziećmi albo przedłożenia informacji z rejestru karnego tego państwa, jeżeli prawo państwa obywatelstwa/ państwa lub państw, w których zamieszkiwałam/zamieszkiwałem w ciągu ostatnich 20 lat, innych niż Rzeczpospolita Polska  i państwo obywatelstwa, nie przewiduje wydawania informacji do celów działalności zawodowej lub wolontariackiej związanej z kontaktami z dziećmi,</w:t>
      </w:r>
    </w:p>
    <w:p w14:paraId="774274AE" w14:textId="0B72C1C6" w:rsidR="007C630E" w:rsidRPr="007C630E" w:rsidRDefault="007C630E" w:rsidP="007C630E">
      <w:pPr>
        <w:pStyle w:val="Normalny4"/>
        <w:numPr>
          <w:ilvl w:val="0"/>
          <w:numId w:val="43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oświadczenia, iż prawo w państwie obywatelstwa lub prawo w państwie lub w państwach, w których zamieszkiwałam/zamieszkiwałem w ciągu ostatnich 20 lat, innych niż Rzeczpospolita Polska i państwo obywatelstwa nie przewiduje sporządzania informacji z rejestrów karnych lub w danym państwie nie prowadzi się rejestru karnego – jeżeli dotyczy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</w:p>
    <w:p w14:paraId="4B8323C8" w14:textId="47216E62" w:rsidR="007C630E" w:rsidRPr="007C630E" w:rsidRDefault="007C630E" w:rsidP="007C630E">
      <w:pPr>
        <w:pStyle w:val="Normalny4"/>
        <w:numPr>
          <w:ilvl w:val="0"/>
          <w:numId w:val="43"/>
        </w:numPr>
        <w:tabs>
          <w:tab w:val="left" w:pos="284"/>
        </w:tabs>
        <w:spacing w:before="12"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oświadczenia, iż nie byłam/ nie byłem prawomocnie skazany  w państwie obywatelstwa/ w państwie lub w państwach, w których zamieszkiwałam/zamieszkiwałem w ciągu ostatnich 20 lat, innych niż Rzeczpospolita Polska i państwo obywatelstwa za czyny zabronione odpowiadające przestępstwom określonym w </w:t>
      </w:r>
      <w:hyperlink r:id="rId24" w:anchor="/document/16798683?unitId=roz(XIX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rozdziale XIX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25" w:anchor="/document/16798683?unitId=art(XXV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XXV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karnego, w </w:t>
      </w:r>
      <w:hyperlink r:id="rId26" w:anchor="/document/16798683?unitId=art(189(a)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189a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i </w:t>
      </w:r>
      <w:hyperlink r:id="rId27" w:anchor="/document/16798683?unitId=art(207)&amp;cm=DOCUMENT" w:history="1">
        <w:r w:rsidRPr="007C630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207</w:t>
        </w:r>
      </w:hyperlink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Kodeksu karnego oraz w</w:t>
      </w:r>
      <w:r>
        <w:t xml:space="preserve"> ustawie</w:t>
      </w: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z dnia 29 lipca 2005 r. o przeciwdziałaniu narkomanii  </w:t>
      </w:r>
      <w:r w:rsidRPr="007C630E">
        <w:rPr>
          <w:rFonts w:asciiTheme="minorHAnsi" w:hAnsiTheme="minorHAnsi" w:cstheme="minorHAnsi"/>
          <w:color w:val="auto"/>
          <w:sz w:val="22"/>
          <w:szCs w:val="22"/>
        </w:rPr>
        <w:t xml:space="preserve">oraz nie wydano wobec mnie innego orzeczenia, w którym stwierdzono, iż dopuściłam/dopuściłem się takich czynów zabronionych, oraz że </w:t>
      </w:r>
      <w:r w:rsidRPr="007C630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nie mam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 </w:t>
      </w:r>
      <w:r w:rsidRPr="007C63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– jeżeli dotyczy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05321A71" w14:textId="77777777" w:rsidR="00A1181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2D0D8E" w14:textId="77777777" w:rsidR="00A11812" w:rsidRPr="0034538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 xml:space="preserve">W przypadku wyboru mojej oferty zobowiązuję się do podpisania umowy zgodnej </w:t>
      </w:r>
      <w:r>
        <w:rPr>
          <w:rFonts w:asciiTheme="minorHAnsi" w:hAnsiTheme="minorHAnsi" w:cstheme="minorHAnsi"/>
          <w:sz w:val="22"/>
          <w:szCs w:val="22"/>
        </w:rPr>
        <w:t>z projektem umowy</w:t>
      </w:r>
      <w:r w:rsidRPr="003453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przedstawionym </w:t>
      </w:r>
      <w:r w:rsidRPr="00345382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„S</w:t>
      </w:r>
      <w:r w:rsidRPr="00345382">
        <w:rPr>
          <w:rFonts w:asciiTheme="minorHAnsi" w:hAnsiTheme="minorHAnsi" w:cstheme="minorHAnsi"/>
          <w:sz w:val="22"/>
          <w:szCs w:val="22"/>
        </w:rPr>
        <w:t>zczegółowych</w:t>
      </w:r>
      <w:r>
        <w:rPr>
          <w:rFonts w:asciiTheme="minorHAnsi" w:hAnsiTheme="minorHAnsi" w:cstheme="minorHAnsi"/>
          <w:sz w:val="22"/>
          <w:szCs w:val="22"/>
        </w:rPr>
        <w:t xml:space="preserve"> Warunkach Konkursu Ofert”.</w:t>
      </w:r>
    </w:p>
    <w:p w14:paraId="516DFCBE" w14:textId="77777777" w:rsidR="00A11812" w:rsidRPr="00345382" w:rsidRDefault="00A11812" w:rsidP="00A11812">
      <w:pPr>
        <w:pStyle w:val="Normalny4"/>
        <w:spacing w:before="1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Do oferty dołączam następujące dokumenty:</w:t>
      </w:r>
    </w:p>
    <w:p w14:paraId="0385DE1E" w14:textId="77777777" w:rsidR="00A11812" w:rsidRPr="00345382" w:rsidRDefault="00A11812" w:rsidP="00A11812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1A6D740" w14:textId="77777777" w:rsidR="00A11812" w:rsidRPr="00345382" w:rsidRDefault="00A11812" w:rsidP="00A11812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389C8E7D" w14:textId="77777777" w:rsidR="00A11812" w:rsidRPr="00345382" w:rsidRDefault="00A11812" w:rsidP="00A11812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69131BE3" w14:textId="77777777" w:rsidR="00A11812" w:rsidRPr="00345382" w:rsidRDefault="00A11812" w:rsidP="00A11812">
      <w:pPr>
        <w:pStyle w:val="Normalny4"/>
        <w:numPr>
          <w:ilvl w:val="1"/>
          <w:numId w:val="8"/>
        </w:numPr>
        <w:spacing w:before="12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538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D21C270" w14:textId="77777777" w:rsidR="00A11812" w:rsidRDefault="00A11812" w:rsidP="00A11812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24"/>
          <w:szCs w:val="24"/>
        </w:rPr>
      </w:pPr>
    </w:p>
    <w:p w14:paraId="332CF68A" w14:textId="77777777" w:rsidR="00A11812" w:rsidRDefault="00A11812" w:rsidP="00A11812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24"/>
          <w:szCs w:val="24"/>
        </w:rPr>
      </w:pPr>
    </w:p>
    <w:p w14:paraId="5EFADA48" w14:textId="77777777" w:rsidR="00A11812" w:rsidRPr="00AA1665" w:rsidRDefault="00A11812" w:rsidP="00A11812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AA1665">
        <w:rPr>
          <w:rFonts w:asciiTheme="minorHAnsi" w:hAnsiTheme="minorHAnsi" w:cstheme="minorHAnsi"/>
          <w:color w:val="auto"/>
          <w:sz w:val="24"/>
          <w:szCs w:val="24"/>
        </w:rPr>
        <w:t xml:space="preserve">     .........................................................</w:t>
      </w:r>
      <w:r w:rsidRPr="00AA1665">
        <w:rPr>
          <w:rFonts w:asciiTheme="minorHAnsi" w:hAnsiTheme="minorHAnsi" w:cstheme="minorHAnsi"/>
          <w:color w:val="auto"/>
          <w:sz w:val="22"/>
          <w:szCs w:val="22"/>
        </w:rPr>
        <w:t>                                                .........................................</w:t>
      </w:r>
    </w:p>
    <w:p w14:paraId="5894E74D" w14:textId="77777777" w:rsidR="00A11812" w:rsidRPr="002F2EA6" w:rsidRDefault="00A11812" w:rsidP="00A11812">
      <w:pPr>
        <w:pStyle w:val="Normalny4"/>
        <w:spacing w:before="12" w:line="24" w:lineRule="atLeast"/>
        <w:rPr>
          <w:rFonts w:asciiTheme="minorHAnsi" w:hAnsiTheme="minorHAnsi" w:cstheme="minorHAnsi"/>
          <w:color w:val="auto"/>
          <w:sz w:val="16"/>
          <w:szCs w:val="16"/>
        </w:rPr>
      </w:pPr>
      <w:r w:rsidRPr="00AA1665">
        <w:rPr>
          <w:rFonts w:asciiTheme="minorHAnsi" w:hAnsiTheme="minorHAnsi" w:cstheme="minorHAnsi"/>
          <w:color w:val="auto"/>
        </w:rPr>
        <w:t>           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>     miejscowość, data                               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  <w:t xml:space="preserve">                                ( podpis Oferenta)</w:t>
      </w:r>
    </w:p>
    <w:p w14:paraId="372E4537" w14:textId="77777777" w:rsidR="00A11812" w:rsidRDefault="00A11812" w:rsidP="007C630E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5222168" w14:textId="77777777" w:rsidR="00A11812" w:rsidRDefault="00A11812" w:rsidP="00A11812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64F13A0" w14:textId="77777777" w:rsidR="00A11812" w:rsidRDefault="00A11812" w:rsidP="00A9101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2B0D6B0" w14:textId="77777777" w:rsidR="00A11812" w:rsidRPr="00345382" w:rsidRDefault="00A11812" w:rsidP="00A11812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OŚWIADCZENIE</w:t>
      </w:r>
    </w:p>
    <w:p w14:paraId="4528F78D" w14:textId="77777777" w:rsidR="00A11812" w:rsidRPr="00345382" w:rsidRDefault="00A11812" w:rsidP="00A11812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niżej wymienione dokumenty nie zostały dołączone do oferty, ponieważ znajdują się w posiadaniu Udzielającego zamówienia: </w:t>
      </w:r>
    </w:p>
    <w:p w14:paraId="4FADBF5A" w14:textId="77777777" w:rsidR="00A11812" w:rsidRPr="00345382" w:rsidRDefault="00A11812" w:rsidP="00A11812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……………………………………………………………………………………….…</w:t>
      </w:r>
    </w:p>
    <w:p w14:paraId="5792C572" w14:textId="77777777" w:rsidR="00A11812" w:rsidRPr="00345382" w:rsidRDefault="00A11812" w:rsidP="00A11812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34AD99E1" w14:textId="77777777" w:rsidR="00A11812" w:rsidRPr="00345382" w:rsidRDefault="00A11812" w:rsidP="00A11812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02F5230F" w14:textId="77777777" w:rsidR="00A11812" w:rsidRPr="002F2EA6" w:rsidRDefault="00A11812" w:rsidP="00A11812">
      <w:pPr>
        <w:pStyle w:val="Akapitzlist"/>
        <w:numPr>
          <w:ilvl w:val="1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……………………………………………………………………….…………………</w:t>
      </w:r>
    </w:p>
    <w:p w14:paraId="114EB385" w14:textId="77777777" w:rsidR="00A11812" w:rsidRPr="00345382" w:rsidRDefault="00A11812" w:rsidP="00A11812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49AA39" w14:textId="77777777" w:rsidR="00A11812" w:rsidRPr="00345382" w:rsidRDefault="00A11812" w:rsidP="00A11812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 xml:space="preserve">W przypadku zmiany lub przedłużenia terminów ważności w/w dokumentów zobowiązuję się do niezwłocznego dostarczenia kopii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ich aktualnych 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>oraz przedłożenia do wglądu w Dziale Zarządzania Zasobami Ludzkimi oryginałów dokumentów, celem potwierdzenia ich zgodności.</w:t>
      </w:r>
    </w:p>
    <w:p w14:paraId="0C13F9F8" w14:textId="77777777" w:rsidR="00A11812" w:rsidRPr="00345382" w:rsidRDefault="00A11812" w:rsidP="00A11812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69477A" w14:textId="77777777" w:rsidR="00A11812" w:rsidRPr="002F2EA6" w:rsidRDefault="00A11812" w:rsidP="00A11812">
      <w:pPr>
        <w:spacing w:line="276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…………………………….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</w:p>
    <w:p w14:paraId="62E80FD9" w14:textId="77777777" w:rsidR="00A11812" w:rsidRPr="00345382" w:rsidRDefault="00A11812" w:rsidP="00A11812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2EA6">
        <w:rPr>
          <w:rFonts w:asciiTheme="minorHAnsi" w:hAnsiTheme="minorHAnsi" w:cstheme="minorHAnsi"/>
          <w:color w:val="auto"/>
          <w:sz w:val="16"/>
          <w:szCs w:val="16"/>
        </w:rPr>
        <w:t>(miejscowość, data)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>( podpis i pieczęć Oferenta)</w:t>
      </w:r>
      <w:r w:rsidRPr="002F2EA6">
        <w:rPr>
          <w:rFonts w:asciiTheme="minorHAnsi" w:hAnsiTheme="minorHAnsi" w:cstheme="minorHAnsi"/>
          <w:color w:val="auto"/>
          <w:sz w:val="16"/>
          <w:szCs w:val="16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45382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E9E901E" w14:textId="77777777" w:rsidR="0045057E" w:rsidRPr="00AA1665" w:rsidRDefault="0045057E" w:rsidP="007E229B">
      <w:pPr>
        <w:spacing w:before="12" w:line="288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sectPr w:rsidR="0045057E" w:rsidRPr="00AA1665" w:rsidSect="0003364D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B8A8F" w14:textId="77777777" w:rsidR="00085040" w:rsidRDefault="00085040" w:rsidP="007F4E42">
      <w:r>
        <w:separator/>
      </w:r>
    </w:p>
  </w:endnote>
  <w:endnote w:type="continuationSeparator" w:id="0">
    <w:p w14:paraId="6AEA5D29" w14:textId="77777777" w:rsidR="00085040" w:rsidRDefault="00085040" w:rsidP="007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31B59" w14:textId="77777777" w:rsidR="00085040" w:rsidRDefault="00085040" w:rsidP="007F4E42">
      <w:r>
        <w:separator/>
      </w:r>
    </w:p>
  </w:footnote>
  <w:footnote w:type="continuationSeparator" w:id="0">
    <w:p w14:paraId="410A6C11" w14:textId="77777777" w:rsidR="00085040" w:rsidRDefault="00085040" w:rsidP="007F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F822B14"/>
    <w:name w:val="RTF_Num 21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RTF_Num 20"/>
    <w:lvl w:ilvl="0">
      <w:start w:val="1"/>
      <w:numFmt w:val="decimal"/>
      <w:lvlText w:val="%1."/>
      <w:lvlJc w:val="left"/>
    </w:lvl>
  </w:abstractNum>
  <w:abstractNum w:abstractNumId="2" w15:restartNumberingAfterBreak="0">
    <w:nsid w:val="00000004"/>
    <w:multiLevelType w:val="singleLevel"/>
    <w:tmpl w:val="00000004"/>
    <w:name w:val="RTF_Num 19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" w15:restartNumberingAfterBreak="0">
    <w:nsid w:val="00000005"/>
    <w:multiLevelType w:val="multilevel"/>
    <w:tmpl w:val="D160E7F8"/>
    <w:name w:val="RTF_Num 18"/>
    <w:lvl w:ilvl="0">
      <w:start w:val="1"/>
      <w:numFmt w:val="decimal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RTF_Num 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AB5DAD"/>
    <w:multiLevelType w:val="hybridMultilevel"/>
    <w:tmpl w:val="125CA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471D6"/>
    <w:multiLevelType w:val="hybridMultilevel"/>
    <w:tmpl w:val="03F04C12"/>
    <w:lvl w:ilvl="0" w:tplc="256A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D6D00"/>
    <w:multiLevelType w:val="hybridMultilevel"/>
    <w:tmpl w:val="C3A642CE"/>
    <w:lvl w:ilvl="0" w:tplc="96220A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501DC"/>
    <w:multiLevelType w:val="hybridMultilevel"/>
    <w:tmpl w:val="5C6C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02592"/>
    <w:multiLevelType w:val="singleLevel"/>
    <w:tmpl w:val="14428918"/>
    <w:lvl w:ilvl="0">
      <w:start w:val="1"/>
      <w:numFmt w:val="decimal"/>
      <w:lvlText w:val="%1)"/>
      <w:lvlJc w:val="left"/>
      <w:pPr>
        <w:tabs>
          <w:tab w:val="num" w:pos="779"/>
        </w:tabs>
        <w:ind w:left="779" w:hanging="360"/>
      </w:pPr>
    </w:lvl>
  </w:abstractNum>
  <w:abstractNum w:abstractNumId="10" w15:restartNumberingAfterBreak="0">
    <w:nsid w:val="097203A4"/>
    <w:multiLevelType w:val="hybridMultilevel"/>
    <w:tmpl w:val="3BD8431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E77E6"/>
    <w:multiLevelType w:val="hybridMultilevel"/>
    <w:tmpl w:val="FD962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B2DB9"/>
    <w:multiLevelType w:val="hybridMultilevel"/>
    <w:tmpl w:val="2F02C5B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B6E16"/>
    <w:multiLevelType w:val="hybridMultilevel"/>
    <w:tmpl w:val="19FE799A"/>
    <w:lvl w:ilvl="0" w:tplc="694858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86DC5"/>
    <w:multiLevelType w:val="hybridMultilevel"/>
    <w:tmpl w:val="E2B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51594"/>
    <w:multiLevelType w:val="hybridMultilevel"/>
    <w:tmpl w:val="99BAE5AE"/>
    <w:lvl w:ilvl="0" w:tplc="F828D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1F83"/>
    <w:multiLevelType w:val="hybridMultilevel"/>
    <w:tmpl w:val="E2BCF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B519A"/>
    <w:multiLevelType w:val="hybridMultilevel"/>
    <w:tmpl w:val="8EC6E3A0"/>
    <w:lvl w:ilvl="0" w:tplc="EE36124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2AC86AFB"/>
    <w:multiLevelType w:val="hybridMultilevel"/>
    <w:tmpl w:val="B956C4B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2F051CC7"/>
    <w:multiLevelType w:val="hybridMultilevel"/>
    <w:tmpl w:val="5D26F83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12638CC"/>
    <w:multiLevelType w:val="hybridMultilevel"/>
    <w:tmpl w:val="16B68B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B229D1"/>
    <w:multiLevelType w:val="hybridMultilevel"/>
    <w:tmpl w:val="3946B8B2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5D503D"/>
    <w:multiLevelType w:val="hybridMultilevel"/>
    <w:tmpl w:val="EDC656D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63DA"/>
    <w:multiLevelType w:val="hybridMultilevel"/>
    <w:tmpl w:val="7242C4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27CE"/>
    <w:multiLevelType w:val="hybridMultilevel"/>
    <w:tmpl w:val="BF7CAD56"/>
    <w:lvl w:ilvl="0" w:tplc="4B8A4BB4">
      <w:start w:val="4"/>
      <w:numFmt w:val="upperRoman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E0D6D"/>
    <w:multiLevelType w:val="hybridMultilevel"/>
    <w:tmpl w:val="D540721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CC6602B0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CC222E2"/>
    <w:multiLevelType w:val="hybridMultilevel"/>
    <w:tmpl w:val="D9005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14713"/>
    <w:multiLevelType w:val="hybridMultilevel"/>
    <w:tmpl w:val="5234EF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4FEECA0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0A05B4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0659E"/>
    <w:multiLevelType w:val="hybridMultilevel"/>
    <w:tmpl w:val="E8A23F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6E377E"/>
    <w:multiLevelType w:val="hybridMultilevel"/>
    <w:tmpl w:val="1D0C9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705ED"/>
    <w:multiLevelType w:val="hybridMultilevel"/>
    <w:tmpl w:val="2410DA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F58D7"/>
    <w:multiLevelType w:val="hybridMultilevel"/>
    <w:tmpl w:val="345289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720A8"/>
    <w:multiLevelType w:val="hybridMultilevel"/>
    <w:tmpl w:val="199A88C2"/>
    <w:lvl w:ilvl="0" w:tplc="0A1E914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857ED"/>
    <w:multiLevelType w:val="hybridMultilevel"/>
    <w:tmpl w:val="125CA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6519D"/>
    <w:multiLevelType w:val="hybridMultilevel"/>
    <w:tmpl w:val="640A5026"/>
    <w:lvl w:ilvl="0" w:tplc="5106DCB0">
      <w:start w:val="5"/>
      <w:numFmt w:val="upperRoman"/>
      <w:lvlText w:val="%1."/>
      <w:lvlJc w:val="left"/>
      <w:pPr>
        <w:ind w:left="1080" w:hanging="72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67D8A"/>
    <w:multiLevelType w:val="hybridMultilevel"/>
    <w:tmpl w:val="E4F07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F03EBD"/>
    <w:multiLevelType w:val="hybridMultilevel"/>
    <w:tmpl w:val="0EDA271E"/>
    <w:lvl w:ilvl="0" w:tplc="F6ACAA0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B0E51"/>
    <w:multiLevelType w:val="hybridMultilevel"/>
    <w:tmpl w:val="94DA1648"/>
    <w:lvl w:ilvl="0" w:tplc="40AA480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25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51D4851"/>
    <w:multiLevelType w:val="hybridMultilevel"/>
    <w:tmpl w:val="1794F8C6"/>
    <w:lvl w:ilvl="0" w:tplc="9646A3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34E89"/>
    <w:multiLevelType w:val="hybridMultilevel"/>
    <w:tmpl w:val="AAE2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5199D"/>
    <w:multiLevelType w:val="hybridMultilevel"/>
    <w:tmpl w:val="BA968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EC4BD4"/>
    <w:multiLevelType w:val="singleLevel"/>
    <w:tmpl w:val="8CF062D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3" w15:restartNumberingAfterBreak="0">
    <w:nsid w:val="68F7202E"/>
    <w:multiLevelType w:val="hybridMultilevel"/>
    <w:tmpl w:val="98162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822E2"/>
    <w:multiLevelType w:val="hybridMultilevel"/>
    <w:tmpl w:val="F994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16019"/>
    <w:multiLevelType w:val="hybridMultilevel"/>
    <w:tmpl w:val="D9005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6099B"/>
    <w:multiLevelType w:val="hybridMultilevel"/>
    <w:tmpl w:val="99BAE5AE"/>
    <w:lvl w:ilvl="0" w:tplc="F828D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50DA5"/>
    <w:multiLevelType w:val="hybridMultilevel"/>
    <w:tmpl w:val="27B81A70"/>
    <w:lvl w:ilvl="0" w:tplc="5C082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6457488"/>
    <w:multiLevelType w:val="hybridMultilevel"/>
    <w:tmpl w:val="CF6E3436"/>
    <w:lvl w:ilvl="0" w:tplc="3048BA3C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8441F6F"/>
    <w:multiLevelType w:val="hybridMultilevel"/>
    <w:tmpl w:val="A0405260"/>
    <w:lvl w:ilvl="0" w:tplc="84949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DF386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9FF0E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2" w15:restartNumberingAfterBreak="0">
    <w:nsid w:val="7A86304F"/>
    <w:multiLevelType w:val="hybridMultilevel"/>
    <w:tmpl w:val="2F66D1EA"/>
    <w:lvl w:ilvl="0" w:tplc="A9A6B4A0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CF5E7A"/>
    <w:multiLevelType w:val="hybridMultilevel"/>
    <w:tmpl w:val="B3E4C5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4" w15:restartNumberingAfterBreak="0">
    <w:nsid w:val="7CF51EF0"/>
    <w:multiLevelType w:val="hybridMultilevel"/>
    <w:tmpl w:val="99BAE5AE"/>
    <w:lvl w:ilvl="0" w:tplc="F828D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45306">
    <w:abstractNumId w:val="8"/>
  </w:num>
  <w:num w:numId="2" w16cid:durableId="1469859176">
    <w:abstractNumId w:val="49"/>
  </w:num>
  <w:num w:numId="3" w16cid:durableId="885483710">
    <w:abstractNumId w:val="32"/>
  </w:num>
  <w:num w:numId="4" w16cid:durableId="1284578452">
    <w:abstractNumId w:val="44"/>
  </w:num>
  <w:num w:numId="5" w16cid:durableId="351032458">
    <w:abstractNumId w:val="27"/>
  </w:num>
  <w:num w:numId="6" w16cid:durableId="369693001">
    <w:abstractNumId w:val="23"/>
  </w:num>
  <w:num w:numId="7" w16cid:durableId="1420564190">
    <w:abstractNumId w:val="26"/>
  </w:num>
  <w:num w:numId="8" w16cid:durableId="761802704">
    <w:abstractNumId w:val="28"/>
  </w:num>
  <w:num w:numId="9" w16cid:durableId="477841833">
    <w:abstractNumId w:val="31"/>
  </w:num>
  <w:num w:numId="10" w16cid:durableId="294411260">
    <w:abstractNumId w:val="7"/>
  </w:num>
  <w:num w:numId="11" w16cid:durableId="353069976">
    <w:abstractNumId w:val="13"/>
  </w:num>
  <w:num w:numId="12" w16cid:durableId="551312917">
    <w:abstractNumId w:val="39"/>
  </w:num>
  <w:num w:numId="13" w16cid:durableId="196361157">
    <w:abstractNumId w:val="34"/>
  </w:num>
  <w:num w:numId="14" w16cid:durableId="1670867386">
    <w:abstractNumId w:val="24"/>
  </w:num>
  <w:num w:numId="15" w16cid:durableId="1811288266">
    <w:abstractNumId w:val="22"/>
  </w:num>
  <w:num w:numId="16" w16cid:durableId="629941311">
    <w:abstractNumId w:val="52"/>
  </w:num>
  <w:num w:numId="17" w16cid:durableId="1246063931">
    <w:abstractNumId w:val="11"/>
  </w:num>
  <w:num w:numId="18" w16cid:durableId="698968549">
    <w:abstractNumId w:val="10"/>
  </w:num>
  <w:num w:numId="19" w16cid:durableId="209849393">
    <w:abstractNumId w:val="48"/>
  </w:num>
  <w:num w:numId="20" w16cid:durableId="1935238143">
    <w:abstractNumId w:val="25"/>
  </w:num>
  <w:num w:numId="21" w16cid:durableId="1988240515">
    <w:abstractNumId w:val="19"/>
  </w:num>
  <w:num w:numId="22" w16cid:durableId="781537174">
    <w:abstractNumId w:val="29"/>
  </w:num>
  <w:num w:numId="23" w16cid:durableId="338967327">
    <w:abstractNumId w:val="6"/>
  </w:num>
  <w:num w:numId="24" w16cid:durableId="2123530225">
    <w:abstractNumId w:val="5"/>
  </w:num>
  <w:num w:numId="25" w16cid:durableId="856895105">
    <w:abstractNumId w:val="21"/>
  </w:num>
  <w:num w:numId="26" w16cid:durableId="1160198794">
    <w:abstractNumId w:val="36"/>
  </w:num>
  <w:num w:numId="27" w16cid:durableId="302387661">
    <w:abstractNumId w:val="15"/>
  </w:num>
  <w:num w:numId="28" w16cid:durableId="1932078871">
    <w:abstractNumId w:val="46"/>
  </w:num>
  <w:num w:numId="29" w16cid:durableId="162472642">
    <w:abstractNumId w:val="54"/>
  </w:num>
  <w:num w:numId="30" w16cid:durableId="482358854">
    <w:abstractNumId w:val="43"/>
  </w:num>
  <w:num w:numId="31" w16cid:durableId="1827041537">
    <w:abstractNumId w:val="35"/>
  </w:num>
  <w:num w:numId="32" w16cid:durableId="646931611">
    <w:abstractNumId w:val="33"/>
  </w:num>
  <w:num w:numId="33" w16cid:durableId="1077018829">
    <w:abstractNumId w:val="9"/>
    <w:lvlOverride w:ilvl="0">
      <w:startOverride w:val="1"/>
    </w:lvlOverride>
  </w:num>
  <w:num w:numId="34" w16cid:durableId="1934512164">
    <w:abstractNumId w:val="42"/>
  </w:num>
  <w:num w:numId="35" w16cid:durableId="3842601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2140722">
    <w:abstractNumId w:val="50"/>
    <w:lvlOverride w:ilvl="0">
      <w:startOverride w:val="1"/>
    </w:lvlOverride>
  </w:num>
  <w:num w:numId="37" w16cid:durableId="454371807">
    <w:abstractNumId w:val="51"/>
  </w:num>
  <w:num w:numId="38" w16cid:durableId="1627394136">
    <w:abstractNumId w:val="38"/>
    <w:lvlOverride w:ilvl="0">
      <w:startOverride w:val="1"/>
    </w:lvlOverride>
  </w:num>
  <w:num w:numId="39" w16cid:durableId="1871607687">
    <w:abstractNumId w:val="16"/>
  </w:num>
  <w:num w:numId="40" w16cid:durableId="1355305997">
    <w:abstractNumId w:val="14"/>
  </w:num>
  <w:num w:numId="41" w16cid:durableId="441995848">
    <w:abstractNumId w:val="40"/>
  </w:num>
  <w:num w:numId="42" w16cid:durableId="1414279341">
    <w:abstractNumId w:val="53"/>
  </w:num>
  <w:num w:numId="43" w16cid:durableId="430703911">
    <w:abstractNumId w:val="45"/>
  </w:num>
  <w:num w:numId="44" w16cid:durableId="1728533462">
    <w:abstractNumId w:val="41"/>
  </w:num>
  <w:num w:numId="45" w16cid:durableId="1733190617">
    <w:abstractNumId w:val="37"/>
  </w:num>
  <w:num w:numId="46" w16cid:durableId="508910556">
    <w:abstractNumId w:val="20"/>
  </w:num>
  <w:num w:numId="47" w16cid:durableId="1569993031">
    <w:abstractNumId w:val="18"/>
  </w:num>
  <w:num w:numId="48" w16cid:durableId="2066904368">
    <w:abstractNumId w:val="30"/>
  </w:num>
  <w:num w:numId="49" w16cid:durableId="1260336376">
    <w:abstractNumId w:val="12"/>
  </w:num>
  <w:num w:numId="50" w16cid:durableId="1266962755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B02"/>
    <w:rsid w:val="0000462E"/>
    <w:rsid w:val="00005377"/>
    <w:rsid w:val="0000555B"/>
    <w:rsid w:val="000120EA"/>
    <w:rsid w:val="00014679"/>
    <w:rsid w:val="00014935"/>
    <w:rsid w:val="00017CA5"/>
    <w:rsid w:val="0002081F"/>
    <w:rsid w:val="00021E39"/>
    <w:rsid w:val="0002460D"/>
    <w:rsid w:val="00024B6E"/>
    <w:rsid w:val="00024C13"/>
    <w:rsid w:val="00026355"/>
    <w:rsid w:val="00027C5F"/>
    <w:rsid w:val="000305B9"/>
    <w:rsid w:val="00030F75"/>
    <w:rsid w:val="0003364D"/>
    <w:rsid w:val="00033DF4"/>
    <w:rsid w:val="00041560"/>
    <w:rsid w:val="00041A9C"/>
    <w:rsid w:val="00042EA5"/>
    <w:rsid w:val="00044B6A"/>
    <w:rsid w:val="0005189D"/>
    <w:rsid w:val="0005241D"/>
    <w:rsid w:val="00052939"/>
    <w:rsid w:val="00053ADD"/>
    <w:rsid w:val="00054D54"/>
    <w:rsid w:val="00055782"/>
    <w:rsid w:val="00060788"/>
    <w:rsid w:val="0006266B"/>
    <w:rsid w:val="00062EAD"/>
    <w:rsid w:val="00074E05"/>
    <w:rsid w:val="00080B79"/>
    <w:rsid w:val="00081E55"/>
    <w:rsid w:val="000848B1"/>
    <w:rsid w:val="00085040"/>
    <w:rsid w:val="000860E0"/>
    <w:rsid w:val="000867D3"/>
    <w:rsid w:val="00086E8B"/>
    <w:rsid w:val="0008723B"/>
    <w:rsid w:val="00091487"/>
    <w:rsid w:val="0009573D"/>
    <w:rsid w:val="00097FC0"/>
    <w:rsid w:val="000A00AD"/>
    <w:rsid w:val="000A2321"/>
    <w:rsid w:val="000A5162"/>
    <w:rsid w:val="000A6A6C"/>
    <w:rsid w:val="000B058A"/>
    <w:rsid w:val="000B1471"/>
    <w:rsid w:val="000B193C"/>
    <w:rsid w:val="000B2B23"/>
    <w:rsid w:val="000B35BA"/>
    <w:rsid w:val="000B3A0C"/>
    <w:rsid w:val="000B57FB"/>
    <w:rsid w:val="000B6D7F"/>
    <w:rsid w:val="000B7E95"/>
    <w:rsid w:val="000C385E"/>
    <w:rsid w:val="000C515B"/>
    <w:rsid w:val="000C5E50"/>
    <w:rsid w:val="000C7AB5"/>
    <w:rsid w:val="000D105D"/>
    <w:rsid w:val="000D14D0"/>
    <w:rsid w:val="000D1A03"/>
    <w:rsid w:val="000D1A40"/>
    <w:rsid w:val="000D3369"/>
    <w:rsid w:val="000D5422"/>
    <w:rsid w:val="000D5F74"/>
    <w:rsid w:val="000D6A1E"/>
    <w:rsid w:val="000E0992"/>
    <w:rsid w:val="000E1A68"/>
    <w:rsid w:val="000E238A"/>
    <w:rsid w:val="000E3207"/>
    <w:rsid w:val="000E383D"/>
    <w:rsid w:val="000E437B"/>
    <w:rsid w:val="000F15AE"/>
    <w:rsid w:val="000F1BF0"/>
    <w:rsid w:val="000F64A8"/>
    <w:rsid w:val="00100770"/>
    <w:rsid w:val="00103686"/>
    <w:rsid w:val="00112993"/>
    <w:rsid w:val="00113F58"/>
    <w:rsid w:val="001155AF"/>
    <w:rsid w:val="0012118B"/>
    <w:rsid w:val="00121A13"/>
    <w:rsid w:val="00126750"/>
    <w:rsid w:val="00126A7D"/>
    <w:rsid w:val="00130F97"/>
    <w:rsid w:val="00140936"/>
    <w:rsid w:val="00140EF6"/>
    <w:rsid w:val="00143554"/>
    <w:rsid w:val="00146AEB"/>
    <w:rsid w:val="001512CF"/>
    <w:rsid w:val="0015341C"/>
    <w:rsid w:val="001608C6"/>
    <w:rsid w:val="001621B0"/>
    <w:rsid w:val="001660A5"/>
    <w:rsid w:val="001666DC"/>
    <w:rsid w:val="00166E83"/>
    <w:rsid w:val="001714AA"/>
    <w:rsid w:val="00172A2F"/>
    <w:rsid w:val="001819D5"/>
    <w:rsid w:val="00184462"/>
    <w:rsid w:val="00185878"/>
    <w:rsid w:val="0018783D"/>
    <w:rsid w:val="00193028"/>
    <w:rsid w:val="001A457E"/>
    <w:rsid w:val="001A5A70"/>
    <w:rsid w:val="001B0B5D"/>
    <w:rsid w:val="001B2ABF"/>
    <w:rsid w:val="001C1FB8"/>
    <w:rsid w:val="001C2E3B"/>
    <w:rsid w:val="001C3F66"/>
    <w:rsid w:val="001C65B9"/>
    <w:rsid w:val="001D2B62"/>
    <w:rsid w:val="001D2E79"/>
    <w:rsid w:val="001E6F05"/>
    <w:rsid w:val="001F3D79"/>
    <w:rsid w:val="00204420"/>
    <w:rsid w:val="00206335"/>
    <w:rsid w:val="00207B0B"/>
    <w:rsid w:val="00211650"/>
    <w:rsid w:val="00215EB5"/>
    <w:rsid w:val="002227DC"/>
    <w:rsid w:val="00223347"/>
    <w:rsid w:val="002246D9"/>
    <w:rsid w:val="00225D67"/>
    <w:rsid w:val="00241424"/>
    <w:rsid w:val="00242428"/>
    <w:rsid w:val="00242EBE"/>
    <w:rsid w:val="00244BD6"/>
    <w:rsid w:val="00244CA1"/>
    <w:rsid w:val="0024537C"/>
    <w:rsid w:val="0024663F"/>
    <w:rsid w:val="002479EE"/>
    <w:rsid w:val="00250271"/>
    <w:rsid w:val="002514E4"/>
    <w:rsid w:val="00261BFF"/>
    <w:rsid w:val="00261CD6"/>
    <w:rsid w:val="00264474"/>
    <w:rsid w:val="00265F6F"/>
    <w:rsid w:val="002667F1"/>
    <w:rsid w:val="00267136"/>
    <w:rsid w:val="002717F3"/>
    <w:rsid w:val="00272D72"/>
    <w:rsid w:val="00274A13"/>
    <w:rsid w:val="002813B4"/>
    <w:rsid w:val="002822FC"/>
    <w:rsid w:val="0028338D"/>
    <w:rsid w:val="00286B57"/>
    <w:rsid w:val="00286E25"/>
    <w:rsid w:val="00293E55"/>
    <w:rsid w:val="00294965"/>
    <w:rsid w:val="002A073D"/>
    <w:rsid w:val="002A0AA9"/>
    <w:rsid w:val="002A27CA"/>
    <w:rsid w:val="002A5AC3"/>
    <w:rsid w:val="002A6F40"/>
    <w:rsid w:val="002B0E58"/>
    <w:rsid w:val="002B15BD"/>
    <w:rsid w:val="002B2A99"/>
    <w:rsid w:val="002B34B3"/>
    <w:rsid w:val="002B4F14"/>
    <w:rsid w:val="002B5B8A"/>
    <w:rsid w:val="002B6422"/>
    <w:rsid w:val="002B65CF"/>
    <w:rsid w:val="002B7B5B"/>
    <w:rsid w:val="002B7F8E"/>
    <w:rsid w:val="002C0DD9"/>
    <w:rsid w:val="002C26F5"/>
    <w:rsid w:val="002C31C9"/>
    <w:rsid w:val="002C7770"/>
    <w:rsid w:val="002D1379"/>
    <w:rsid w:val="002D54F4"/>
    <w:rsid w:val="002D58D9"/>
    <w:rsid w:val="002E335E"/>
    <w:rsid w:val="002E5372"/>
    <w:rsid w:val="002F0669"/>
    <w:rsid w:val="002F2D03"/>
    <w:rsid w:val="002F2EA6"/>
    <w:rsid w:val="002F43A4"/>
    <w:rsid w:val="002F6447"/>
    <w:rsid w:val="002F781A"/>
    <w:rsid w:val="002F7871"/>
    <w:rsid w:val="00300990"/>
    <w:rsid w:val="0030282F"/>
    <w:rsid w:val="00306159"/>
    <w:rsid w:val="00312A4E"/>
    <w:rsid w:val="003201E1"/>
    <w:rsid w:val="00324996"/>
    <w:rsid w:val="003249BE"/>
    <w:rsid w:val="003262B7"/>
    <w:rsid w:val="00330818"/>
    <w:rsid w:val="00332B53"/>
    <w:rsid w:val="003359F8"/>
    <w:rsid w:val="0033633C"/>
    <w:rsid w:val="00341E14"/>
    <w:rsid w:val="00351B19"/>
    <w:rsid w:val="003531E8"/>
    <w:rsid w:val="00355A27"/>
    <w:rsid w:val="00356324"/>
    <w:rsid w:val="0035726E"/>
    <w:rsid w:val="003608DA"/>
    <w:rsid w:val="00372A7A"/>
    <w:rsid w:val="00375414"/>
    <w:rsid w:val="00375DBD"/>
    <w:rsid w:val="00381FB0"/>
    <w:rsid w:val="003823E3"/>
    <w:rsid w:val="00385756"/>
    <w:rsid w:val="00385FAF"/>
    <w:rsid w:val="00386355"/>
    <w:rsid w:val="0038714F"/>
    <w:rsid w:val="003929F9"/>
    <w:rsid w:val="00392F09"/>
    <w:rsid w:val="00394D07"/>
    <w:rsid w:val="00397BFB"/>
    <w:rsid w:val="003A1954"/>
    <w:rsid w:val="003A2E99"/>
    <w:rsid w:val="003A6B8E"/>
    <w:rsid w:val="003B14D5"/>
    <w:rsid w:val="003B3654"/>
    <w:rsid w:val="003C1EA2"/>
    <w:rsid w:val="003C47A3"/>
    <w:rsid w:val="003C7351"/>
    <w:rsid w:val="003C7D44"/>
    <w:rsid w:val="003D232E"/>
    <w:rsid w:val="003D3FD6"/>
    <w:rsid w:val="003D4C3B"/>
    <w:rsid w:val="003D75BE"/>
    <w:rsid w:val="003D7A1D"/>
    <w:rsid w:val="003E04D7"/>
    <w:rsid w:val="003E241C"/>
    <w:rsid w:val="003E4338"/>
    <w:rsid w:val="003F3DF6"/>
    <w:rsid w:val="00400327"/>
    <w:rsid w:val="004058CB"/>
    <w:rsid w:val="00411989"/>
    <w:rsid w:val="00411B7E"/>
    <w:rsid w:val="00415869"/>
    <w:rsid w:val="00422027"/>
    <w:rsid w:val="00425C26"/>
    <w:rsid w:val="004270EC"/>
    <w:rsid w:val="0043134C"/>
    <w:rsid w:val="00432B49"/>
    <w:rsid w:val="004331C7"/>
    <w:rsid w:val="0043357E"/>
    <w:rsid w:val="00441820"/>
    <w:rsid w:val="00441FEE"/>
    <w:rsid w:val="00443591"/>
    <w:rsid w:val="00443788"/>
    <w:rsid w:val="00445EC7"/>
    <w:rsid w:val="004464DB"/>
    <w:rsid w:val="0045057E"/>
    <w:rsid w:val="0045075F"/>
    <w:rsid w:val="00451260"/>
    <w:rsid w:val="004524A3"/>
    <w:rsid w:val="0046008C"/>
    <w:rsid w:val="00462F96"/>
    <w:rsid w:val="004637D7"/>
    <w:rsid w:val="00463879"/>
    <w:rsid w:val="00471FDA"/>
    <w:rsid w:val="004720B5"/>
    <w:rsid w:val="004734CD"/>
    <w:rsid w:val="00474F2A"/>
    <w:rsid w:val="00485EAE"/>
    <w:rsid w:val="0049220F"/>
    <w:rsid w:val="00493457"/>
    <w:rsid w:val="004944FD"/>
    <w:rsid w:val="004974B1"/>
    <w:rsid w:val="004A12B8"/>
    <w:rsid w:val="004A5486"/>
    <w:rsid w:val="004A7AAE"/>
    <w:rsid w:val="004B008D"/>
    <w:rsid w:val="004B1563"/>
    <w:rsid w:val="004B2BFC"/>
    <w:rsid w:val="004B5358"/>
    <w:rsid w:val="004B5724"/>
    <w:rsid w:val="004B62B8"/>
    <w:rsid w:val="004B7BB2"/>
    <w:rsid w:val="004C1B4F"/>
    <w:rsid w:val="004C3370"/>
    <w:rsid w:val="004C73EF"/>
    <w:rsid w:val="004C74B3"/>
    <w:rsid w:val="004D284D"/>
    <w:rsid w:val="004D42F6"/>
    <w:rsid w:val="004E535F"/>
    <w:rsid w:val="004E641B"/>
    <w:rsid w:val="004E64B4"/>
    <w:rsid w:val="0050270F"/>
    <w:rsid w:val="00503464"/>
    <w:rsid w:val="00503D91"/>
    <w:rsid w:val="00504AF3"/>
    <w:rsid w:val="00505646"/>
    <w:rsid w:val="00514F0E"/>
    <w:rsid w:val="00515C7C"/>
    <w:rsid w:val="00516766"/>
    <w:rsid w:val="0052681C"/>
    <w:rsid w:val="0053078A"/>
    <w:rsid w:val="0053388B"/>
    <w:rsid w:val="005347C7"/>
    <w:rsid w:val="0054003A"/>
    <w:rsid w:val="005404AD"/>
    <w:rsid w:val="005406D4"/>
    <w:rsid w:val="00542B77"/>
    <w:rsid w:val="00544C4A"/>
    <w:rsid w:val="00545301"/>
    <w:rsid w:val="00545367"/>
    <w:rsid w:val="00547B02"/>
    <w:rsid w:val="00556F4B"/>
    <w:rsid w:val="005576E8"/>
    <w:rsid w:val="00560398"/>
    <w:rsid w:val="00564183"/>
    <w:rsid w:val="00564818"/>
    <w:rsid w:val="00567140"/>
    <w:rsid w:val="00567B7F"/>
    <w:rsid w:val="00571842"/>
    <w:rsid w:val="005724C9"/>
    <w:rsid w:val="00582315"/>
    <w:rsid w:val="005837B8"/>
    <w:rsid w:val="00585370"/>
    <w:rsid w:val="005856C9"/>
    <w:rsid w:val="005864E5"/>
    <w:rsid w:val="0058707E"/>
    <w:rsid w:val="00590784"/>
    <w:rsid w:val="00590E24"/>
    <w:rsid w:val="00593302"/>
    <w:rsid w:val="005945C6"/>
    <w:rsid w:val="00595A7F"/>
    <w:rsid w:val="005A096C"/>
    <w:rsid w:val="005A0F49"/>
    <w:rsid w:val="005A5BFC"/>
    <w:rsid w:val="005A6395"/>
    <w:rsid w:val="005A6DA5"/>
    <w:rsid w:val="005B288F"/>
    <w:rsid w:val="005B3E56"/>
    <w:rsid w:val="005B64D1"/>
    <w:rsid w:val="005C4786"/>
    <w:rsid w:val="005C502F"/>
    <w:rsid w:val="005C676A"/>
    <w:rsid w:val="005D1D4B"/>
    <w:rsid w:val="005D2333"/>
    <w:rsid w:val="005D3158"/>
    <w:rsid w:val="005D707F"/>
    <w:rsid w:val="005E68E7"/>
    <w:rsid w:val="005F508A"/>
    <w:rsid w:val="005F69EF"/>
    <w:rsid w:val="00604E1D"/>
    <w:rsid w:val="00605B09"/>
    <w:rsid w:val="00606175"/>
    <w:rsid w:val="006070C7"/>
    <w:rsid w:val="00607478"/>
    <w:rsid w:val="00610BB9"/>
    <w:rsid w:val="00616257"/>
    <w:rsid w:val="00616E72"/>
    <w:rsid w:val="00620130"/>
    <w:rsid w:val="00622DB1"/>
    <w:rsid w:val="006230D3"/>
    <w:rsid w:val="006257F1"/>
    <w:rsid w:val="0062778F"/>
    <w:rsid w:val="00632C4D"/>
    <w:rsid w:val="00634C3F"/>
    <w:rsid w:val="00635039"/>
    <w:rsid w:val="006417BA"/>
    <w:rsid w:val="00644C49"/>
    <w:rsid w:val="00646DEC"/>
    <w:rsid w:val="00646F5A"/>
    <w:rsid w:val="006473F0"/>
    <w:rsid w:val="00657CDF"/>
    <w:rsid w:val="00661330"/>
    <w:rsid w:val="00664653"/>
    <w:rsid w:val="00670196"/>
    <w:rsid w:val="00674DA6"/>
    <w:rsid w:val="00677E1D"/>
    <w:rsid w:val="0068024C"/>
    <w:rsid w:val="00680F03"/>
    <w:rsid w:val="00681A70"/>
    <w:rsid w:val="00682137"/>
    <w:rsid w:val="00684CA7"/>
    <w:rsid w:val="00684F98"/>
    <w:rsid w:val="006879BA"/>
    <w:rsid w:val="00687B34"/>
    <w:rsid w:val="006931DD"/>
    <w:rsid w:val="006942C2"/>
    <w:rsid w:val="00694A43"/>
    <w:rsid w:val="00696C30"/>
    <w:rsid w:val="006A165C"/>
    <w:rsid w:val="006A4ADF"/>
    <w:rsid w:val="006A637E"/>
    <w:rsid w:val="006B193B"/>
    <w:rsid w:val="006B4BF7"/>
    <w:rsid w:val="006C06E1"/>
    <w:rsid w:val="006C0737"/>
    <w:rsid w:val="006C2A83"/>
    <w:rsid w:val="006D0823"/>
    <w:rsid w:val="006D16E6"/>
    <w:rsid w:val="006D1D05"/>
    <w:rsid w:val="006D4E77"/>
    <w:rsid w:val="006D639A"/>
    <w:rsid w:val="006E02B0"/>
    <w:rsid w:val="006E159C"/>
    <w:rsid w:val="006E1F1C"/>
    <w:rsid w:val="006E2C22"/>
    <w:rsid w:val="006F11C8"/>
    <w:rsid w:val="006F17FF"/>
    <w:rsid w:val="00702BC9"/>
    <w:rsid w:val="0070311D"/>
    <w:rsid w:val="007033CB"/>
    <w:rsid w:val="0071124E"/>
    <w:rsid w:val="00720D8E"/>
    <w:rsid w:val="00721007"/>
    <w:rsid w:val="00721F31"/>
    <w:rsid w:val="0072458E"/>
    <w:rsid w:val="007316CB"/>
    <w:rsid w:val="00733D99"/>
    <w:rsid w:val="0073466C"/>
    <w:rsid w:val="00734DDC"/>
    <w:rsid w:val="00736482"/>
    <w:rsid w:val="00736C8F"/>
    <w:rsid w:val="00743D9A"/>
    <w:rsid w:val="00746060"/>
    <w:rsid w:val="00752A61"/>
    <w:rsid w:val="00754849"/>
    <w:rsid w:val="00762A6B"/>
    <w:rsid w:val="00762CAC"/>
    <w:rsid w:val="00764D9F"/>
    <w:rsid w:val="00765EE7"/>
    <w:rsid w:val="007674E5"/>
    <w:rsid w:val="007704CA"/>
    <w:rsid w:val="00770864"/>
    <w:rsid w:val="00770B9B"/>
    <w:rsid w:val="00773FE3"/>
    <w:rsid w:val="00774152"/>
    <w:rsid w:val="00776A81"/>
    <w:rsid w:val="00777C4D"/>
    <w:rsid w:val="0078084A"/>
    <w:rsid w:val="00781913"/>
    <w:rsid w:val="00787762"/>
    <w:rsid w:val="00790C3D"/>
    <w:rsid w:val="007913D3"/>
    <w:rsid w:val="00792990"/>
    <w:rsid w:val="0079597D"/>
    <w:rsid w:val="00797CD3"/>
    <w:rsid w:val="007A011A"/>
    <w:rsid w:val="007A2973"/>
    <w:rsid w:val="007A392B"/>
    <w:rsid w:val="007A52C7"/>
    <w:rsid w:val="007B264B"/>
    <w:rsid w:val="007B2C61"/>
    <w:rsid w:val="007B4303"/>
    <w:rsid w:val="007B4CA4"/>
    <w:rsid w:val="007B7460"/>
    <w:rsid w:val="007C1332"/>
    <w:rsid w:val="007C630E"/>
    <w:rsid w:val="007C705E"/>
    <w:rsid w:val="007D25E1"/>
    <w:rsid w:val="007D2740"/>
    <w:rsid w:val="007D7206"/>
    <w:rsid w:val="007E0E78"/>
    <w:rsid w:val="007E1B11"/>
    <w:rsid w:val="007E1CD7"/>
    <w:rsid w:val="007E229B"/>
    <w:rsid w:val="007E53B8"/>
    <w:rsid w:val="007E5BF4"/>
    <w:rsid w:val="007F1842"/>
    <w:rsid w:val="007F424F"/>
    <w:rsid w:val="007F4E42"/>
    <w:rsid w:val="007F6FB0"/>
    <w:rsid w:val="007F7901"/>
    <w:rsid w:val="008026DB"/>
    <w:rsid w:val="00804772"/>
    <w:rsid w:val="0080703B"/>
    <w:rsid w:val="008135CE"/>
    <w:rsid w:val="008149D7"/>
    <w:rsid w:val="00815965"/>
    <w:rsid w:val="00816FD1"/>
    <w:rsid w:val="0081747D"/>
    <w:rsid w:val="00817B41"/>
    <w:rsid w:val="00821A02"/>
    <w:rsid w:val="00821BDA"/>
    <w:rsid w:val="00824E0B"/>
    <w:rsid w:val="008268AF"/>
    <w:rsid w:val="00827163"/>
    <w:rsid w:val="00827D8C"/>
    <w:rsid w:val="00833D99"/>
    <w:rsid w:val="00843EF7"/>
    <w:rsid w:val="00846B75"/>
    <w:rsid w:val="008526ED"/>
    <w:rsid w:val="00856709"/>
    <w:rsid w:val="00860B14"/>
    <w:rsid w:val="0086118F"/>
    <w:rsid w:val="00861593"/>
    <w:rsid w:val="008617F6"/>
    <w:rsid w:val="00865369"/>
    <w:rsid w:val="00866ACA"/>
    <w:rsid w:val="0086759D"/>
    <w:rsid w:val="00870182"/>
    <w:rsid w:val="008713B1"/>
    <w:rsid w:val="00873122"/>
    <w:rsid w:val="00873BB8"/>
    <w:rsid w:val="00874551"/>
    <w:rsid w:val="00875631"/>
    <w:rsid w:val="00875919"/>
    <w:rsid w:val="0087690F"/>
    <w:rsid w:val="00876D9C"/>
    <w:rsid w:val="00884AFF"/>
    <w:rsid w:val="00886CF6"/>
    <w:rsid w:val="008870C6"/>
    <w:rsid w:val="008932C0"/>
    <w:rsid w:val="00896962"/>
    <w:rsid w:val="008A1033"/>
    <w:rsid w:val="008A2D8B"/>
    <w:rsid w:val="008B02C0"/>
    <w:rsid w:val="008B2970"/>
    <w:rsid w:val="008B6E92"/>
    <w:rsid w:val="008C045D"/>
    <w:rsid w:val="008C7E7A"/>
    <w:rsid w:val="008D08F2"/>
    <w:rsid w:val="008D291F"/>
    <w:rsid w:val="008D4BD7"/>
    <w:rsid w:val="008E11C7"/>
    <w:rsid w:val="008E2994"/>
    <w:rsid w:val="008E2A06"/>
    <w:rsid w:val="008E34D0"/>
    <w:rsid w:val="008E6778"/>
    <w:rsid w:val="008E7358"/>
    <w:rsid w:val="008F1897"/>
    <w:rsid w:val="008F272F"/>
    <w:rsid w:val="008F69ED"/>
    <w:rsid w:val="008F6B70"/>
    <w:rsid w:val="00904D11"/>
    <w:rsid w:val="00910FDD"/>
    <w:rsid w:val="00913455"/>
    <w:rsid w:val="00913967"/>
    <w:rsid w:val="0091532B"/>
    <w:rsid w:val="00915A02"/>
    <w:rsid w:val="0091657F"/>
    <w:rsid w:val="00917602"/>
    <w:rsid w:val="009212BC"/>
    <w:rsid w:val="00922925"/>
    <w:rsid w:val="00931362"/>
    <w:rsid w:val="009337C1"/>
    <w:rsid w:val="00935370"/>
    <w:rsid w:val="009355FE"/>
    <w:rsid w:val="00935A8E"/>
    <w:rsid w:val="009369B1"/>
    <w:rsid w:val="00940464"/>
    <w:rsid w:val="00941283"/>
    <w:rsid w:val="00946FD8"/>
    <w:rsid w:val="00950B6D"/>
    <w:rsid w:val="009515DE"/>
    <w:rsid w:val="00952F3A"/>
    <w:rsid w:val="0095306B"/>
    <w:rsid w:val="00953BD0"/>
    <w:rsid w:val="009572A8"/>
    <w:rsid w:val="0096058B"/>
    <w:rsid w:val="00963289"/>
    <w:rsid w:val="0096623D"/>
    <w:rsid w:val="00966805"/>
    <w:rsid w:val="0097379A"/>
    <w:rsid w:val="00976E70"/>
    <w:rsid w:val="009804F0"/>
    <w:rsid w:val="00982493"/>
    <w:rsid w:val="0098368E"/>
    <w:rsid w:val="0098437D"/>
    <w:rsid w:val="00985760"/>
    <w:rsid w:val="00986221"/>
    <w:rsid w:val="009942A2"/>
    <w:rsid w:val="00997AC6"/>
    <w:rsid w:val="009A0703"/>
    <w:rsid w:val="009A0A4B"/>
    <w:rsid w:val="009A6205"/>
    <w:rsid w:val="009A70FD"/>
    <w:rsid w:val="009A7786"/>
    <w:rsid w:val="009B4A53"/>
    <w:rsid w:val="009C0B01"/>
    <w:rsid w:val="009C123F"/>
    <w:rsid w:val="009C2E67"/>
    <w:rsid w:val="009C3ECD"/>
    <w:rsid w:val="009C6197"/>
    <w:rsid w:val="009D09DD"/>
    <w:rsid w:val="009D1485"/>
    <w:rsid w:val="009D40E9"/>
    <w:rsid w:val="009D601E"/>
    <w:rsid w:val="009D7FB0"/>
    <w:rsid w:val="009E1928"/>
    <w:rsid w:val="009E4535"/>
    <w:rsid w:val="009E55C4"/>
    <w:rsid w:val="009E5F8D"/>
    <w:rsid w:val="009F148D"/>
    <w:rsid w:val="009F1701"/>
    <w:rsid w:val="009F2B93"/>
    <w:rsid w:val="00A03CC6"/>
    <w:rsid w:val="00A0646D"/>
    <w:rsid w:val="00A11812"/>
    <w:rsid w:val="00A11911"/>
    <w:rsid w:val="00A128DF"/>
    <w:rsid w:val="00A13FB7"/>
    <w:rsid w:val="00A17070"/>
    <w:rsid w:val="00A175F7"/>
    <w:rsid w:val="00A205BF"/>
    <w:rsid w:val="00A21779"/>
    <w:rsid w:val="00A26259"/>
    <w:rsid w:val="00A266A8"/>
    <w:rsid w:val="00A27262"/>
    <w:rsid w:val="00A3595C"/>
    <w:rsid w:val="00A37B86"/>
    <w:rsid w:val="00A44AD8"/>
    <w:rsid w:val="00A46559"/>
    <w:rsid w:val="00A47C07"/>
    <w:rsid w:val="00A5046C"/>
    <w:rsid w:val="00A57AA0"/>
    <w:rsid w:val="00A60DF0"/>
    <w:rsid w:val="00A71B1C"/>
    <w:rsid w:val="00A722AE"/>
    <w:rsid w:val="00A72BA2"/>
    <w:rsid w:val="00A7583A"/>
    <w:rsid w:val="00A75DC8"/>
    <w:rsid w:val="00A80363"/>
    <w:rsid w:val="00A816D0"/>
    <w:rsid w:val="00A82BE7"/>
    <w:rsid w:val="00A855D7"/>
    <w:rsid w:val="00A9030E"/>
    <w:rsid w:val="00A90A37"/>
    <w:rsid w:val="00A91006"/>
    <w:rsid w:val="00A91010"/>
    <w:rsid w:val="00AA0A54"/>
    <w:rsid w:val="00AA1665"/>
    <w:rsid w:val="00AA29D3"/>
    <w:rsid w:val="00AA3EF8"/>
    <w:rsid w:val="00AA6F34"/>
    <w:rsid w:val="00AB6964"/>
    <w:rsid w:val="00AC4208"/>
    <w:rsid w:val="00AD1012"/>
    <w:rsid w:val="00AD4005"/>
    <w:rsid w:val="00AD4204"/>
    <w:rsid w:val="00AE0163"/>
    <w:rsid w:val="00AE04A4"/>
    <w:rsid w:val="00AE1921"/>
    <w:rsid w:val="00AE427D"/>
    <w:rsid w:val="00AE4B7A"/>
    <w:rsid w:val="00AE7E52"/>
    <w:rsid w:val="00AF342F"/>
    <w:rsid w:val="00B00C97"/>
    <w:rsid w:val="00B019F9"/>
    <w:rsid w:val="00B04552"/>
    <w:rsid w:val="00B05BC7"/>
    <w:rsid w:val="00B151CE"/>
    <w:rsid w:val="00B1793B"/>
    <w:rsid w:val="00B20FD3"/>
    <w:rsid w:val="00B25202"/>
    <w:rsid w:val="00B3121E"/>
    <w:rsid w:val="00B3254B"/>
    <w:rsid w:val="00B33F29"/>
    <w:rsid w:val="00B3640F"/>
    <w:rsid w:val="00B37D20"/>
    <w:rsid w:val="00B424A5"/>
    <w:rsid w:val="00B506B0"/>
    <w:rsid w:val="00B54524"/>
    <w:rsid w:val="00B5534D"/>
    <w:rsid w:val="00B561FA"/>
    <w:rsid w:val="00B62600"/>
    <w:rsid w:val="00B631AB"/>
    <w:rsid w:val="00B71ED2"/>
    <w:rsid w:val="00B72E4F"/>
    <w:rsid w:val="00B82962"/>
    <w:rsid w:val="00B83CDE"/>
    <w:rsid w:val="00B90FF6"/>
    <w:rsid w:val="00B9182C"/>
    <w:rsid w:val="00B93017"/>
    <w:rsid w:val="00B93962"/>
    <w:rsid w:val="00B97A9F"/>
    <w:rsid w:val="00BA1DE7"/>
    <w:rsid w:val="00BA2027"/>
    <w:rsid w:val="00BA5AF2"/>
    <w:rsid w:val="00BA6E55"/>
    <w:rsid w:val="00BB2C29"/>
    <w:rsid w:val="00BB4BCF"/>
    <w:rsid w:val="00BB680B"/>
    <w:rsid w:val="00BC3DD6"/>
    <w:rsid w:val="00BC4A29"/>
    <w:rsid w:val="00BC6211"/>
    <w:rsid w:val="00BD1141"/>
    <w:rsid w:val="00BD17CE"/>
    <w:rsid w:val="00BD4949"/>
    <w:rsid w:val="00BE0584"/>
    <w:rsid w:val="00BE1BDE"/>
    <w:rsid w:val="00BE3101"/>
    <w:rsid w:val="00BE636E"/>
    <w:rsid w:val="00BF3B39"/>
    <w:rsid w:val="00BF4147"/>
    <w:rsid w:val="00BF513B"/>
    <w:rsid w:val="00BF6F41"/>
    <w:rsid w:val="00C005FE"/>
    <w:rsid w:val="00C00882"/>
    <w:rsid w:val="00C10166"/>
    <w:rsid w:val="00C13512"/>
    <w:rsid w:val="00C22530"/>
    <w:rsid w:val="00C25BCD"/>
    <w:rsid w:val="00C2699E"/>
    <w:rsid w:val="00C26DA3"/>
    <w:rsid w:val="00C318CE"/>
    <w:rsid w:val="00C32E8B"/>
    <w:rsid w:val="00C34DF2"/>
    <w:rsid w:val="00C36C75"/>
    <w:rsid w:val="00C449B1"/>
    <w:rsid w:val="00C4789A"/>
    <w:rsid w:val="00C50A15"/>
    <w:rsid w:val="00C5366B"/>
    <w:rsid w:val="00C56F04"/>
    <w:rsid w:val="00C63910"/>
    <w:rsid w:val="00C66711"/>
    <w:rsid w:val="00C70015"/>
    <w:rsid w:val="00C73A54"/>
    <w:rsid w:val="00C857EC"/>
    <w:rsid w:val="00C8797A"/>
    <w:rsid w:val="00C9089A"/>
    <w:rsid w:val="00C916A5"/>
    <w:rsid w:val="00C92FA3"/>
    <w:rsid w:val="00C942BD"/>
    <w:rsid w:val="00C96D6E"/>
    <w:rsid w:val="00C97BA3"/>
    <w:rsid w:val="00CA018F"/>
    <w:rsid w:val="00CA11A6"/>
    <w:rsid w:val="00CA549E"/>
    <w:rsid w:val="00CA6018"/>
    <w:rsid w:val="00CA7D65"/>
    <w:rsid w:val="00CB06FC"/>
    <w:rsid w:val="00CB1536"/>
    <w:rsid w:val="00CB4E1F"/>
    <w:rsid w:val="00CC2F59"/>
    <w:rsid w:val="00CC4412"/>
    <w:rsid w:val="00CC6B95"/>
    <w:rsid w:val="00CD455B"/>
    <w:rsid w:val="00CD7B14"/>
    <w:rsid w:val="00CE17EC"/>
    <w:rsid w:val="00CE3E4C"/>
    <w:rsid w:val="00CE645F"/>
    <w:rsid w:val="00CE780D"/>
    <w:rsid w:val="00CF04A8"/>
    <w:rsid w:val="00CF21B2"/>
    <w:rsid w:val="00CF2A2A"/>
    <w:rsid w:val="00CF3062"/>
    <w:rsid w:val="00CF35CC"/>
    <w:rsid w:val="00CF3AB7"/>
    <w:rsid w:val="00CF6C98"/>
    <w:rsid w:val="00CF7814"/>
    <w:rsid w:val="00D00153"/>
    <w:rsid w:val="00D039BB"/>
    <w:rsid w:val="00D11DCD"/>
    <w:rsid w:val="00D160E1"/>
    <w:rsid w:val="00D17285"/>
    <w:rsid w:val="00D20808"/>
    <w:rsid w:val="00D20BAB"/>
    <w:rsid w:val="00D20C36"/>
    <w:rsid w:val="00D226FC"/>
    <w:rsid w:val="00D27054"/>
    <w:rsid w:val="00D316A9"/>
    <w:rsid w:val="00D342E0"/>
    <w:rsid w:val="00D34A16"/>
    <w:rsid w:val="00D34FF7"/>
    <w:rsid w:val="00D375C5"/>
    <w:rsid w:val="00D4115A"/>
    <w:rsid w:val="00D42BFE"/>
    <w:rsid w:val="00D44B97"/>
    <w:rsid w:val="00D47A4B"/>
    <w:rsid w:val="00D53F91"/>
    <w:rsid w:val="00D663E0"/>
    <w:rsid w:val="00D66C8F"/>
    <w:rsid w:val="00D73CA1"/>
    <w:rsid w:val="00D760CE"/>
    <w:rsid w:val="00D77E25"/>
    <w:rsid w:val="00D808CC"/>
    <w:rsid w:val="00D82BB6"/>
    <w:rsid w:val="00D84064"/>
    <w:rsid w:val="00D84508"/>
    <w:rsid w:val="00D854DC"/>
    <w:rsid w:val="00D93AD4"/>
    <w:rsid w:val="00D962A3"/>
    <w:rsid w:val="00DA0B0D"/>
    <w:rsid w:val="00DB216D"/>
    <w:rsid w:val="00DB4538"/>
    <w:rsid w:val="00DB516C"/>
    <w:rsid w:val="00DC1F1B"/>
    <w:rsid w:val="00DD1398"/>
    <w:rsid w:val="00DD21BC"/>
    <w:rsid w:val="00DE53DA"/>
    <w:rsid w:val="00DF25F5"/>
    <w:rsid w:val="00DF5BC5"/>
    <w:rsid w:val="00E01BF2"/>
    <w:rsid w:val="00E04118"/>
    <w:rsid w:val="00E05781"/>
    <w:rsid w:val="00E0607D"/>
    <w:rsid w:val="00E0675B"/>
    <w:rsid w:val="00E10FC5"/>
    <w:rsid w:val="00E12320"/>
    <w:rsid w:val="00E13838"/>
    <w:rsid w:val="00E17461"/>
    <w:rsid w:val="00E30C23"/>
    <w:rsid w:val="00E35233"/>
    <w:rsid w:val="00E409DC"/>
    <w:rsid w:val="00E43870"/>
    <w:rsid w:val="00E447AE"/>
    <w:rsid w:val="00E461E0"/>
    <w:rsid w:val="00E47024"/>
    <w:rsid w:val="00E475FD"/>
    <w:rsid w:val="00E51F44"/>
    <w:rsid w:val="00E52FD5"/>
    <w:rsid w:val="00E5509B"/>
    <w:rsid w:val="00E55484"/>
    <w:rsid w:val="00E64B92"/>
    <w:rsid w:val="00E66097"/>
    <w:rsid w:val="00E67140"/>
    <w:rsid w:val="00E67466"/>
    <w:rsid w:val="00E72329"/>
    <w:rsid w:val="00E746AC"/>
    <w:rsid w:val="00E74AFE"/>
    <w:rsid w:val="00E83FFD"/>
    <w:rsid w:val="00E905E3"/>
    <w:rsid w:val="00E9174C"/>
    <w:rsid w:val="00E91761"/>
    <w:rsid w:val="00E9396A"/>
    <w:rsid w:val="00E96D19"/>
    <w:rsid w:val="00EA0FD5"/>
    <w:rsid w:val="00EA6F0D"/>
    <w:rsid w:val="00EB00F1"/>
    <w:rsid w:val="00EB0C32"/>
    <w:rsid w:val="00EB1551"/>
    <w:rsid w:val="00EB2801"/>
    <w:rsid w:val="00EB2A3D"/>
    <w:rsid w:val="00EB7600"/>
    <w:rsid w:val="00EC101C"/>
    <w:rsid w:val="00EC5BC6"/>
    <w:rsid w:val="00EC5E52"/>
    <w:rsid w:val="00ED451A"/>
    <w:rsid w:val="00EE37F8"/>
    <w:rsid w:val="00EE587B"/>
    <w:rsid w:val="00EE72C3"/>
    <w:rsid w:val="00EF0377"/>
    <w:rsid w:val="00EF084D"/>
    <w:rsid w:val="00EF0F3C"/>
    <w:rsid w:val="00F00DE4"/>
    <w:rsid w:val="00F05BDE"/>
    <w:rsid w:val="00F07F99"/>
    <w:rsid w:val="00F11B67"/>
    <w:rsid w:val="00F14F94"/>
    <w:rsid w:val="00F1503A"/>
    <w:rsid w:val="00F170C6"/>
    <w:rsid w:val="00F20A29"/>
    <w:rsid w:val="00F21C77"/>
    <w:rsid w:val="00F22081"/>
    <w:rsid w:val="00F26540"/>
    <w:rsid w:val="00F27827"/>
    <w:rsid w:val="00F30FDE"/>
    <w:rsid w:val="00F35871"/>
    <w:rsid w:val="00F35AA2"/>
    <w:rsid w:val="00F35F09"/>
    <w:rsid w:val="00F37839"/>
    <w:rsid w:val="00F40779"/>
    <w:rsid w:val="00F416CB"/>
    <w:rsid w:val="00F42115"/>
    <w:rsid w:val="00F42CE9"/>
    <w:rsid w:val="00F43836"/>
    <w:rsid w:val="00F44324"/>
    <w:rsid w:val="00F45C8A"/>
    <w:rsid w:val="00F47ACC"/>
    <w:rsid w:val="00F5058B"/>
    <w:rsid w:val="00F505D3"/>
    <w:rsid w:val="00F521BF"/>
    <w:rsid w:val="00F66903"/>
    <w:rsid w:val="00F7257A"/>
    <w:rsid w:val="00F73089"/>
    <w:rsid w:val="00F7589B"/>
    <w:rsid w:val="00F76515"/>
    <w:rsid w:val="00F765D4"/>
    <w:rsid w:val="00F76867"/>
    <w:rsid w:val="00F83FD9"/>
    <w:rsid w:val="00F85A37"/>
    <w:rsid w:val="00F85EE2"/>
    <w:rsid w:val="00F85F71"/>
    <w:rsid w:val="00F8637C"/>
    <w:rsid w:val="00F91847"/>
    <w:rsid w:val="00F91E99"/>
    <w:rsid w:val="00F936E5"/>
    <w:rsid w:val="00F95A3B"/>
    <w:rsid w:val="00F970BC"/>
    <w:rsid w:val="00F9792A"/>
    <w:rsid w:val="00F97CE5"/>
    <w:rsid w:val="00FA19AF"/>
    <w:rsid w:val="00FA28F3"/>
    <w:rsid w:val="00FA5402"/>
    <w:rsid w:val="00FA7B59"/>
    <w:rsid w:val="00FA7FD5"/>
    <w:rsid w:val="00FB18EE"/>
    <w:rsid w:val="00FB4370"/>
    <w:rsid w:val="00FB60CB"/>
    <w:rsid w:val="00FC017D"/>
    <w:rsid w:val="00FC0C60"/>
    <w:rsid w:val="00FC16D6"/>
    <w:rsid w:val="00FC23C8"/>
    <w:rsid w:val="00FC5375"/>
    <w:rsid w:val="00FC6683"/>
    <w:rsid w:val="00FD1559"/>
    <w:rsid w:val="00FD304B"/>
    <w:rsid w:val="00FD4AAC"/>
    <w:rsid w:val="00FD6554"/>
    <w:rsid w:val="00FD7386"/>
    <w:rsid w:val="00FD7A60"/>
    <w:rsid w:val="00FD7B88"/>
    <w:rsid w:val="00FE3A2B"/>
    <w:rsid w:val="00FE4BAF"/>
    <w:rsid w:val="00FF0027"/>
    <w:rsid w:val="00FF2864"/>
    <w:rsid w:val="00FF4AE5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F2F3"/>
  <w15:docId w15:val="{8148C756-D032-4810-83F5-EE143C6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7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7EC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3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3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7E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E17EC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NagwekZnak">
    <w:name w:val="Nagłówek Znak"/>
    <w:basedOn w:val="Domylnaczcionkaakapitu"/>
    <w:link w:val="Nagwek"/>
    <w:rsid w:val="00CE17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50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6B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636E"/>
    <w:pPr>
      <w:ind w:left="720"/>
      <w:contextualSpacing/>
    </w:pPr>
  </w:style>
  <w:style w:type="paragraph" w:styleId="Bezodstpw">
    <w:name w:val="No Spacing"/>
    <w:uiPriority w:val="99"/>
    <w:qFormat/>
    <w:rsid w:val="00F521B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3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33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B2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2C6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basedOn w:val="Normalny"/>
    <w:rsid w:val="00A21779"/>
    <w:rPr>
      <w:sz w:val="20"/>
    </w:rPr>
  </w:style>
  <w:style w:type="paragraph" w:customStyle="1" w:styleId="Tekstpodstawowy21">
    <w:name w:val="Tekst podstawowy 21"/>
    <w:basedOn w:val="Normalny"/>
    <w:rsid w:val="00A21779"/>
    <w:pPr>
      <w:jc w:val="both"/>
    </w:pPr>
    <w:rPr>
      <w:b/>
      <w:bCs/>
      <w:szCs w:val="24"/>
    </w:rPr>
  </w:style>
  <w:style w:type="paragraph" w:customStyle="1" w:styleId="Standard">
    <w:name w:val="Standard"/>
    <w:rsid w:val="00A35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ny2">
    <w:name w:val="Normalny2"/>
    <w:basedOn w:val="Normalny"/>
    <w:rsid w:val="00D20808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E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E4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E42"/>
    <w:rPr>
      <w:vertAlign w:val="superscript"/>
    </w:rPr>
  </w:style>
  <w:style w:type="paragraph" w:customStyle="1" w:styleId="Default">
    <w:name w:val="Default"/>
    <w:rsid w:val="00821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CE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rsid w:val="00B90FF6"/>
    <w:rPr>
      <w:color w:val="0000FF"/>
      <w:u w:val="single"/>
    </w:rPr>
  </w:style>
  <w:style w:type="paragraph" w:customStyle="1" w:styleId="Normalny3">
    <w:name w:val="Normalny3"/>
    <w:basedOn w:val="Normalny"/>
    <w:rsid w:val="00B90FF6"/>
    <w:rPr>
      <w:sz w:val="20"/>
    </w:rPr>
  </w:style>
  <w:style w:type="paragraph" w:customStyle="1" w:styleId="Tekstpodstawowy22">
    <w:name w:val="Tekst podstawowy 22"/>
    <w:basedOn w:val="Normalny"/>
    <w:rsid w:val="00B90FF6"/>
    <w:pPr>
      <w:jc w:val="both"/>
    </w:pPr>
    <w:rPr>
      <w:b/>
      <w:bCs/>
      <w:szCs w:val="24"/>
    </w:rPr>
  </w:style>
  <w:style w:type="paragraph" w:customStyle="1" w:styleId="Normalny4">
    <w:name w:val="Normalny4"/>
    <w:basedOn w:val="Normalny"/>
    <w:rsid w:val="00422027"/>
    <w:rPr>
      <w:sz w:val="20"/>
    </w:rPr>
  </w:style>
  <w:style w:type="paragraph" w:customStyle="1" w:styleId="Akapitzlist1">
    <w:name w:val="Akapit z listą1"/>
    <w:basedOn w:val="Normalny"/>
    <w:rsid w:val="001A5A70"/>
    <w:pPr>
      <w:ind w:left="720"/>
    </w:pPr>
    <w:rPr>
      <w:szCs w:val="24"/>
    </w:rPr>
  </w:style>
  <w:style w:type="paragraph" w:customStyle="1" w:styleId="standard0">
    <w:name w:val="standard"/>
    <w:basedOn w:val="Normalny"/>
    <w:rsid w:val="00A17070"/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21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21B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3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3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33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52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5472-EA78-43FC-9D14-650EDB8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5129</Words>
  <Characters>30777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akulicka</dc:creator>
  <cp:lastModifiedBy>akulicka@msws.pl</cp:lastModifiedBy>
  <cp:revision>53</cp:revision>
  <cp:lastPrinted>2024-05-15T12:37:00Z</cp:lastPrinted>
  <dcterms:created xsi:type="dcterms:W3CDTF">2023-10-04T08:53:00Z</dcterms:created>
  <dcterms:modified xsi:type="dcterms:W3CDTF">2024-05-16T09:03:00Z</dcterms:modified>
</cp:coreProperties>
</file>