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31CA2CBF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/jm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4430EF" w:rsidRPr="00601ED7" w14:paraId="460FA854" w14:textId="77777777" w:rsidTr="00212717">
        <w:trPr>
          <w:trHeight w:val="250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3FA5F73C" w:rsidR="004430EF" w:rsidRPr="0039526F" w:rsidRDefault="00A04100" w:rsidP="0039526F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 xml:space="preserve">Kardiomonitor </w:t>
            </w:r>
            <w:del w:id="0" w:author="Agnieszka Rynkiewicz" w:date="2020-10-15T10:05:00Z">
              <w:r w:rsidDel="00CA5B0D">
                <w:rPr>
                  <w:rFonts w:ascii="Arial" w:hAnsi="Arial" w:cs="Arial"/>
                  <w:b/>
                  <w:snapToGrid w:val="0"/>
                  <w:color w:val="000000" w:themeColor="text1"/>
                  <w:sz w:val="20"/>
                  <w:szCs w:val="20"/>
                </w:rPr>
                <w:delText xml:space="preserve">szt. </w:delText>
              </w:r>
            </w:del>
            <w:r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6</w:t>
            </w:r>
            <w:r w:rsidR="0039526F" w:rsidRPr="0039526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del w:id="1" w:author="Agnieszka Rynkiewicz" w:date="2020-10-15T10:06:00Z">
              <w:r w:rsidR="0039526F" w:rsidRPr="0039526F" w:rsidDel="00CA5B0D">
                <w:rPr>
                  <w:rFonts w:ascii="Arial" w:hAnsi="Arial" w:cs="Arial"/>
                  <w:b/>
                  <w:snapToGrid w:val="0"/>
                  <w:color w:val="000000" w:themeColor="text1"/>
                  <w:sz w:val="20"/>
                  <w:szCs w:val="20"/>
                </w:rPr>
                <w:delText>1</w:delText>
              </w:r>
            </w:del>
            <w:r w:rsidR="0039526F" w:rsidRPr="0039526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szt</w:t>
            </w:r>
            <w:ins w:id="2" w:author="Agnieszka Rynkiewicz" w:date="2020-10-15T10:06:00Z">
              <w:r w:rsidR="00CA5B0D">
                <w:rPr>
                  <w:rFonts w:ascii="Arial" w:hAnsi="Arial" w:cs="Arial"/>
                  <w:b/>
                  <w:snapToGrid w:val="0"/>
                  <w:color w:val="000000" w:themeColor="text1"/>
                  <w:sz w:val="20"/>
                  <w:szCs w:val="20"/>
                </w:rPr>
                <w:t>.</w:t>
              </w:r>
            </w:ins>
          </w:p>
        </w:tc>
      </w:tr>
      <w:tr w:rsidR="006830AE" w14:paraId="0708A06C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4430EF">
        <w:trPr>
          <w:trHeight w:val="204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36D01EC4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2C20" w14:textId="77777777" w:rsidR="00ED4AF2" w:rsidRDefault="00ED4AF2" w:rsidP="00FB2D18">
      <w:pPr>
        <w:spacing w:after="0" w:line="240" w:lineRule="auto"/>
      </w:pPr>
      <w:r>
        <w:separator/>
      </w:r>
    </w:p>
  </w:endnote>
  <w:endnote w:type="continuationSeparator" w:id="0">
    <w:p w14:paraId="4B1BE099" w14:textId="77777777" w:rsidR="00ED4AF2" w:rsidRDefault="00ED4AF2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E58E" w14:textId="77777777" w:rsidR="00ED4AF2" w:rsidRDefault="00ED4AF2" w:rsidP="00FB2D18">
      <w:pPr>
        <w:spacing w:after="0" w:line="240" w:lineRule="auto"/>
      </w:pPr>
      <w:r>
        <w:separator/>
      </w:r>
    </w:p>
  </w:footnote>
  <w:footnote w:type="continuationSeparator" w:id="0">
    <w:p w14:paraId="0714C6EE" w14:textId="77777777" w:rsidR="00ED4AF2" w:rsidRDefault="00ED4AF2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 Rynkiewicz">
    <w15:presenceInfo w15:providerId="AD" w15:userId="S-1-5-21-1428978540-3402722591-1005263023-6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1F6C75"/>
    <w:rsid w:val="00202CEB"/>
    <w:rsid w:val="002536AE"/>
    <w:rsid w:val="0033414E"/>
    <w:rsid w:val="0034263D"/>
    <w:rsid w:val="00351E6B"/>
    <w:rsid w:val="0039526F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9195D"/>
    <w:rsid w:val="008A6868"/>
    <w:rsid w:val="008C095F"/>
    <w:rsid w:val="008F452D"/>
    <w:rsid w:val="00923ED6"/>
    <w:rsid w:val="0093539E"/>
    <w:rsid w:val="00951994"/>
    <w:rsid w:val="009A0BEB"/>
    <w:rsid w:val="00A04100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D4763"/>
    <w:rsid w:val="00C84C4B"/>
    <w:rsid w:val="00CA22F7"/>
    <w:rsid w:val="00CA5B0D"/>
    <w:rsid w:val="00CB333F"/>
    <w:rsid w:val="00CC41E9"/>
    <w:rsid w:val="00CD1FE2"/>
    <w:rsid w:val="00CF2077"/>
    <w:rsid w:val="00CF40E8"/>
    <w:rsid w:val="00D35865"/>
    <w:rsid w:val="00D93316"/>
    <w:rsid w:val="00E06B6E"/>
    <w:rsid w:val="00E156D8"/>
    <w:rsid w:val="00E97F50"/>
    <w:rsid w:val="00EA0D2A"/>
    <w:rsid w:val="00ED3A0B"/>
    <w:rsid w:val="00ED4AF2"/>
    <w:rsid w:val="00ED5D98"/>
    <w:rsid w:val="00F0208A"/>
    <w:rsid w:val="00F141C1"/>
    <w:rsid w:val="00FB2D18"/>
    <w:rsid w:val="00FB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Agnieszka Rynkiewicz</cp:lastModifiedBy>
  <cp:revision>9</cp:revision>
  <cp:lastPrinted>2020-03-23T10:06:00Z</cp:lastPrinted>
  <dcterms:created xsi:type="dcterms:W3CDTF">2020-08-11T20:51:00Z</dcterms:created>
  <dcterms:modified xsi:type="dcterms:W3CDTF">2020-10-15T08:06:00Z</dcterms:modified>
</cp:coreProperties>
</file>