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710D1" w14:textId="03197F25" w:rsidR="00296354" w:rsidRDefault="00B315D1" w:rsidP="007D0C10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</w:t>
      </w:r>
      <w:r w:rsidR="00296354">
        <w:rPr>
          <w:rFonts w:ascii="Arial" w:hAnsi="Arial" w:cs="Arial"/>
          <w:sz w:val="18"/>
          <w:szCs w:val="18"/>
        </w:rPr>
        <w:t xml:space="preserve"> nr 1</w:t>
      </w:r>
    </w:p>
    <w:p w14:paraId="5950B111" w14:textId="67C4CC86" w:rsidR="00E06B6E" w:rsidRPr="007D0C10" w:rsidRDefault="003A3A9E" w:rsidP="007D0C10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</w:t>
      </w:r>
      <w:r w:rsidR="00CD1FE2" w:rsidRPr="00CD1FE2">
        <w:rPr>
          <w:rFonts w:ascii="Arial" w:hAnsi="Arial" w:cs="Arial"/>
          <w:sz w:val="18"/>
          <w:szCs w:val="18"/>
        </w:rPr>
        <w:t>, dnia __________ r.</w:t>
      </w:r>
    </w:p>
    <w:p w14:paraId="07A5BF02" w14:textId="77777777" w:rsidR="001C5CC2" w:rsidRDefault="001C5CC2" w:rsidP="00923ED6">
      <w:pPr>
        <w:pStyle w:val="Nagwek1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1C5CC2">
        <w:rPr>
          <w:rFonts w:ascii="Arial" w:hAnsi="Arial" w:cs="Arial"/>
          <w:b/>
          <w:color w:val="auto"/>
          <w:sz w:val="18"/>
          <w:szCs w:val="18"/>
        </w:rPr>
        <w:t>FORMULARZ OFERTY</w:t>
      </w:r>
    </w:p>
    <w:p w14:paraId="7C9D5D6E" w14:textId="77777777" w:rsidR="001C5CC2" w:rsidRPr="00CD1FE2" w:rsidRDefault="001C5CC2" w:rsidP="00521641">
      <w:pPr>
        <w:rPr>
          <w:rFonts w:ascii="Arial" w:hAnsi="Arial" w:cs="Arial"/>
          <w:sz w:val="18"/>
          <w:szCs w:val="18"/>
        </w:rPr>
      </w:pPr>
    </w:p>
    <w:p w14:paraId="3C163D85" w14:textId="1CFF4F51" w:rsidR="001C5CC2" w:rsidRPr="007474EE" w:rsidRDefault="001C5CC2">
      <w:pPr>
        <w:rPr>
          <w:rFonts w:ascii="Arial" w:hAnsi="Arial" w:cs="Arial"/>
          <w:b/>
          <w:sz w:val="18"/>
          <w:szCs w:val="18"/>
        </w:rPr>
      </w:pPr>
      <w:r w:rsidRPr="007474EE">
        <w:rPr>
          <w:rFonts w:ascii="Arial" w:hAnsi="Arial" w:cs="Arial"/>
          <w:b/>
          <w:sz w:val="18"/>
          <w:szCs w:val="18"/>
        </w:rPr>
        <w:t xml:space="preserve">Nazwa i adres </w:t>
      </w:r>
      <w:r w:rsidR="00CF2077">
        <w:rPr>
          <w:rFonts w:ascii="Arial" w:hAnsi="Arial" w:cs="Arial"/>
          <w:b/>
          <w:sz w:val="18"/>
          <w:szCs w:val="18"/>
        </w:rPr>
        <w:t>Nabywcy</w:t>
      </w:r>
      <w:r w:rsidR="009F70F8">
        <w:rPr>
          <w:rFonts w:ascii="Arial" w:hAnsi="Arial" w:cs="Arial"/>
          <w:b/>
          <w:sz w:val="18"/>
          <w:szCs w:val="18"/>
        </w:rPr>
        <w:t xml:space="preserve"> </w:t>
      </w:r>
      <w:r w:rsidRPr="007474EE">
        <w:rPr>
          <w:rFonts w:ascii="Arial" w:hAnsi="Arial" w:cs="Arial"/>
          <w:b/>
          <w:sz w:val="18"/>
          <w:szCs w:val="18"/>
        </w:rPr>
        <w:t>:</w:t>
      </w:r>
    </w:p>
    <w:p w14:paraId="3C42FB32" w14:textId="77777777" w:rsidR="001C5CC2" w:rsidRPr="007474EE" w:rsidRDefault="001C5CC2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Województwo Mazowieckie, ul. Ja</w:t>
      </w:r>
      <w:r w:rsidR="005E6C1A" w:rsidRPr="007474EE">
        <w:rPr>
          <w:rFonts w:ascii="Arial" w:hAnsi="Arial" w:cs="Arial"/>
          <w:sz w:val="18"/>
          <w:szCs w:val="18"/>
        </w:rPr>
        <w:t>giellońska 26, 03-719 Warszawa.</w:t>
      </w:r>
    </w:p>
    <w:p w14:paraId="70AB8BDF" w14:textId="77777777" w:rsidR="001C5CC2" w:rsidRPr="007474EE" w:rsidRDefault="001C5CC2">
      <w:pPr>
        <w:rPr>
          <w:rFonts w:ascii="Arial" w:hAnsi="Arial" w:cs="Arial"/>
          <w:b/>
          <w:sz w:val="18"/>
          <w:szCs w:val="18"/>
        </w:rPr>
      </w:pPr>
      <w:r w:rsidRPr="007474EE">
        <w:rPr>
          <w:rFonts w:ascii="Arial" w:hAnsi="Arial" w:cs="Arial"/>
          <w:b/>
          <w:sz w:val="18"/>
          <w:szCs w:val="18"/>
        </w:rPr>
        <w:t xml:space="preserve">Nazwa i adres </w:t>
      </w:r>
      <w:r w:rsidR="00CF2077">
        <w:rPr>
          <w:rFonts w:ascii="Arial" w:hAnsi="Arial" w:cs="Arial"/>
          <w:b/>
          <w:sz w:val="18"/>
          <w:szCs w:val="18"/>
        </w:rPr>
        <w:t>Oferenta</w:t>
      </w:r>
      <w:r w:rsidRPr="007474EE">
        <w:rPr>
          <w:rFonts w:ascii="Arial" w:hAnsi="Arial" w:cs="Arial"/>
          <w:b/>
          <w:sz w:val="18"/>
          <w:szCs w:val="18"/>
        </w:rPr>
        <w:t>:</w:t>
      </w:r>
    </w:p>
    <w:p w14:paraId="0021DAA2" w14:textId="77777777" w:rsidR="00E97F50" w:rsidRDefault="001C5CC2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_____________________________________</w:t>
      </w:r>
      <w:r w:rsidR="000A3273" w:rsidRPr="007474EE">
        <w:rPr>
          <w:rFonts w:ascii="Arial" w:hAnsi="Arial" w:cs="Arial"/>
          <w:sz w:val="18"/>
          <w:szCs w:val="18"/>
        </w:rPr>
        <w:t>_____________________________________________________</w:t>
      </w:r>
    </w:p>
    <w:p w14:paraId="2DCD2CA1" w14:textId="77777777" w:rsidR="001C5CC2" w:rsidRPr="007474EE" w:rsidRDefault="000A3273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__________________________________________________________________________________________</w:t>
      </w:r>
    </w:p>
    <w:p w14:paraId="3335E3AC" w14:textId="77777777" w:rsidR="00CD1FE2" w:rsidRPr="00923ED6" w:rsidRDefault="00CD1FE2" w:rsidP="00923ED6">
      <w:pPr>
        <w:pStyle w:val="Akapitzlist"/>
        <w:numPr>
          <w:ilvl w:val="0"/>
          <w:numId w:val="3"/>
        </w:numPr>
        <w:ind w:left="284" w:hanging="284"/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Oferujemy spełnienie przedmiotu zamówienia</w:t>
      </w:r>
      <w:r w:rsidR="00923ED6">
        <w:rPr>
          <w:rFonts w:ascii="Arial" w:hAnsi="Arial" w:cs="Arial"/>
          <w:sz w:val="18"/>
          <w:szCs w:val="18"/>
        </w:rPr>
        <w:t xml:space="preserve"> na dostawę ____________________ </w:t>
      </w:r>
      <w:r w:rsidRPr="00923ED6">
        <w:rPr>
          <w:rFonts w:ascii="Arial" w:hAnsi="Arial" w:cs="Arial"/>
          <w:sz w:val="18"/>
          <w:szCs w:val="18"/>
        </w:rPr>
        <w:t xml:space="preserve">za cenę brutto (z VAT) </w:t>
      </w:r>
      <w:r w:rsidR="0034263D" w:rsidRPr="00923ED6">
        <w:rPr>
          <w:rFonts w:ascii="Arial" w:hAnsi="Arial" w:cs="Arial"/>
          <w:sz w:val="18"/>
          <w:szCs w:val="18"/>
        </w:rPr>
        <w:t>zgodnie z poniższą tabel</w:t>
      </w:r>
      <w:r w:rsidR="00A44170">
        <w:rPr>
          <w:rFonts w:ascii="Arial" w:hAnsi="Arial" w:cs="Arial"/>
          <w:sz w:val="18"/>
          <w:szCs w:val="18"/>
        </w:rPr>
        <w:t>ą</w:t>
      </w:r>
      <w:r w:rsidR="0034263D" w:rsidRPr="00923ED6">
        <w:rPr>
          <w:rFonts w:ascii="Arial" w:hAnsi="Arial" w:cs="Arial"/>
          <w:sz w:val="18"/>
          <w:szCs w:val="18"/>
        </w:rPr>
        <w:t>:</w:t>
      </w:r>
    </w:p>
    <w:p w14:paraId="356C14C7" w14:textId="77777777" w:rsidR="00CD1FE2" w:rsidRPr="007474EE" w:rsidRDefault="00CD1FE2" w:rsidP="00CD1FE2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 xml:space="preserve">w kwocie ___________________________________ PLN </w:t>
      </w:r>
    </w:p>
    <w:p w14:paraId="0E65E13A" w14:textId="77777777" w:rsidR="00CD1FE2" w:rsidRPr="00A4744A" w:rsidRDefault="00CD1FE2" w:rsidP="00CD1FE2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słownie: _________________________________________________________________</w:t>
      </w:r>
    </w:p>
    <w:tbl>
      <w:tblPr>
        <w:tblW w:w="81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5"/>
        <w:gridCol w:w="1629"/>
        <w:gridCol w:w="2035"/>
        <w:gridCol w:w="818"/>
        <w:gridCol w:w="1224"/>
        <w:gridCol w:w="1964"/>
      </w:tblGrid>
      <w:tr w:rsidR="006830AE" w14:paraId="31CA2CBF" w14:textId="77777777" w:rsidTr="00FD4A7A">
        <w:trPr>
          <w:trHeight w:val="64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E13C2" w14:textId="77777777" w:rsidR="006830AE" w:rsidRPr="007474EE" w:rsidRDefault="006830AE" w:rsidP="00A4744A">
            <w:pPr>
              <w:spacing w:after="0" w:line="240" w:lineRule="auto"/>
              <w:ind w:left="5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</w:pPr>
            <w:r w:rsidRPr="007474EE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L.p.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E155" w14:textId="77777777" w:rsidR="006830AE" w:rsidRDefault="006830AE" w:rsidP="00156561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10B6B">
              <w:rPr>
                <w:rFonts w:ascii="Arial" w:hAnsi="Arial" w:cs="Arial"/>
                <w:bCs/>
                <w:snapToGrid w:val="0"/>
                <w:color w:val="000000" w:themeColor="text1"/>
                <w:sz w:val="16"/>
                <w:szCs w:val="18"/>
              </w:rPr>
              <w:t xml:space="preserve">Opis produktu </w:t>
            </w:r>
            <w:r w:rsidR="00156561">
              <w:rPr>
                <w:rFonts w:ascii="Arial" w:hAnsi="Arial" w:cs="Arial"/>
                <w:bCs/>
                <w:snapToGrid w:val="0"/>
                <w:color w:val="000000" w:themeColor="text1"/>
                <w:sz w:val="16"/>
                <w:szCs w:val="18"/>
              </w:rPr>
              <w:t>oferowanego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2411" w14:textId="77777777" w:rsidR="006830AE" w:rsidRPr="00A10B6B" w:rsidRDefault="006830AE" w:rsidP="00A10B6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</w:pPr>
            <w:r w:rsidRPr="00A10B6B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 xml:space="preserve">Produkt oferowany </w:t>
            </w:r>
          </w:p>
          <w:p w14:paraId="03695DC6" w14:textId="77777777" w:rsidR="006830AE" w:rsidRPr="007474EE" w:rsidRDefault="006830AE" w:rsidP="001C4FF9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</w:pPr>
            <w:r w:rsidRPr="00A10B6B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 xml:space="preserve">(nazwa, numer katalogowy, producent, </w:t>
            </w:r>
            <w:r w:rsidR="001C4FF9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wielkość opakowania</w:t>
            </w:r>
            <w:r w:rsidRPr="00A10B6B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1957" w14:textId="77777777" w:rsidR="006830AE" w:rsidRPr="007474EE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</w:pPr>
            <w:r w:rsidRPr="007474EE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Ilość</w:t>
            </w:r>
            <w:r w:rsidR="004430EF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/</w:t>
            </w:r>
            <w:proofErr w:type="spellStart"/>
            <w:r w:rsidR="004430EF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jm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2973" w14:textId="77777777" w:rsidR="006830AE" w:rsidRPr="006830AE" w:rsidRDefault="006830AE" w:rsidP="006830AE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830AE">
              <w:rPr>
                <w:rFonts w:ascii="Arial" w:hAnsi="Arial" w:cs="Arial"/>
                <w:snapToGrid w:val="0"/>
                <w:sz w:val="16"/>
                <w:szCs w:val="18"/>
              </w:rPr>
              <w:t>Cena jednostkowa brutto z Vat</w:t>
            </w:r>
            <w:r w:rsidRPr="006830AE">
              <w:rPr>
                <w:rFonts w:ascii="Arial" w:hAnsi="Arial" w:cs="Arial"/>
                <w:snapToGrid w:val="0"/>
                <w:sz w:val="16"/>
                <w:szCs w:val="18"/>
              </w:rPr>
              <w:br/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EEA96" w14:textId="77777777" w:rsidR="006830AE" w:rsidRPr="007474EE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C</w:t>
            </w:r>
            <w:r w:rsidRPr="007474EE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 xml:space="preserve">ena brutto </w:t>
            </w:r>
            <w:r w:rsidRPr="007474EE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br/>
              <w:t>(z VAT) w PLN</w:t>
            </w:r>
          </w:p>
        </w:tc>
      </w:tr>
      <w:tr w:rsidR="006830AE" w:rsidRPr="00601ED7" w14:paraId="6CB1990E" w14:textId="77777777" w:rsidTr="00FD4A7A">
        <w:trPr>
          <w:trHeight w:val="2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37454" w14:textId="77777777" w:rsidR="006830AE" w:rsidRPr="00601ED7" w:rsidRDefault="006830AE" w:rsidP="00601ED7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6"/>
                <w:szCs w:val="16"/>
              </w:rPr>
            </w:pPr>
            <w:r w:rsidRPr="00601ED7">
              <w:rPr>
                <w:rFonts w:ascii="Arial" w:hAnsi="Arial" w:cs="Arial"/>
                <w:b/>
                <w:snapToGrid w:val="0"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2854B" w14:textId="77777777" w:rsidR="006830AE" w:rsidRPr="00601ED7" w:rsidRDefault="006830AE" w:rsidP="00601E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1ED7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72B9" w14:textId="77777777" w:rsidR="006830AE" w:rsidRPr="00601ED7" w:rsidRDefault="00BB61C0" w:rsidP="00601ED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E134D" w14:textId="77777777" w:rsidR="006830AE" w:rsidRPr="00601ED7" w:rsidRDefault="00BB61C0" w:rsidP="00601ED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409F" w14:textId="77777777" w:rsidR="006830AE" w:rsidRPr="00601ED7" w:rsidRDefault="00BB61C0" w:rsidP="00601ED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6F0D3" w14:textId="77777777" w:rsidR="006830AE" w:rsidRPr="00601ED7" w:rsidRDefault="00BB61C0" w:rsidP="00BB61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f = d</w:t>
            </w:r>
            <w:r w:rsidR="006830AE" w:rsidRPr="00601ED7"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 xml:space="preserve"> x </w:t>
            </w: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e</w:t>
            </w:r>
          </w:p>
        </w:tc>
      </w:tr>
      <w:tr w:rsidR="00FD4A7A" w:rsidRPr="00601ED7" w14:paraId="580F5DEE" w14:textId="77777777" w:rsidTr="00553914">
        <w:trPr>
          <w:trHeight w:val="390"/>
        </w:trPr>
        <w:tc>
          <w:tcPr>
            <w:tcW w:w="8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9615" w14:textId="04162EFA" w:rsidR="00FD4A7A" w:rsidRPr="00B309B6" w:rsidRDefault="00747E48" w:rsidP="00B309B6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6"/>
                <w:szCs w:val="16"/>
              </w:rPr>
            </w:pPr>
            <w:r w:rsidRPr="00747E48">
              <w:rPr>
                <w:rFonts w:ascii="Arial" w:hAnsi="Arial" w:cs="Arial"/>
                <w:b/>
                <w:snapToGrid w:val="0"/>
                <w:color w:val="000000" w:themeColor="text1"/>
                <w:sz w:val="16"/>
                <w:szCs w:val="16"/>
              </w:rPr>
              <w:t>Komplet ograniczający ruchy</w:t>
            </w:r>
            <w:ins w:id="0" w:author="Agnieszka Rynkiewicz" w:date="2021-12-07T14:11:00Z">
              <w:r w:rsidR="001813C4">
                <w:rPr>
                  <w:rFonts w:ascii="Arial" w:hAnsi="Arial" w:cs="Arial"/>
                  <w:b/>
                  <w:snapToGrid w:val="0"/>
                  <w:color w:val="000000" w:themeColor="text1"/>
                  <w:sz w:val="16"/>
                  <w:szCs w:val="16"/>
                </w:rPr>
                <w:t xml:space="preserve"> </w:t>
              </w:r>
            </w:ins>
            <w:r w:rsidR="00553914" w:rsidRPr="00553914">
              <w:rPr>
                <w:rFonts w:ascii="Arial" w:hAnsi="Arial" w:cs="Arial"/>
                <w:b/>
                <w:snapToGrid w:val="0"/>
                <w:color w:val="000000" w:themeColor="text1"/>
                <w:sz w:val="16"/>
                <w:szCs w:val="16"/>
              </w:rPr>
              <w:t xml:space="preserve">1 </w:t>
            </w:r>
            <w:proofErr w:type="spellStart"/>
            <w:r w:rsidR="00553914" w:rsidRPr="00553914">
              <w:rPr>
                <w:rFonts w:ascii="Arial" w:hAnsi="Arial" w:cs="Arial"/>
                <w:b/>
                <w:snapToGrid w:val="0"/>
                <w:color w:val="000000" w:themeColor="text1"/>
                <w:sz w:val="16"/>
                <w:szCs w:val="16"/>
              </w:rPr>
              <w:t>szt</w:t>
            </w:r>
            <w:proofErr w:type="spellEnd"/>
          </w:p>
        </w:tc>
      </w:tr>
      <w:tr w:rsidR="006830AE" w14:paraId="0708A06C" w14:textId="77777777" w:rsidTr="00FD4A7A">
        <w:trPr>
          <w:trHeight w:val="62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96C5D" w14:textId="77777777" w:rsidR="006830AE" w:rsidRPr="007474EE" w:rsidRDefault="001C4FF9" w:rsidP="00A4744A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F216D" w14:textId="77777777" w:rsidR="006830AE" w:rsidRPr="00E97F50" w:rsidRDefault="006830AE" w:rsidP="00E97F50">
            <w:pPr>
              <w:spacing w:line="240" w:lineRule="auto"/>
              <w:ind w:left="1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0CD2" w14:textId="77777777" w:rsidR="006830AE" w:rsidRPr="007474EE" w:rsidRDefault="006830AE" w:rsidP="003426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28CF0" w14:textId="77777777" w:rsidR="006830AE" w:rsidRPr="007474EE" w:rsidRDefault="006830AE" w:rsidP="003426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92F4" w14:textId="77777777" w:rsidR="006830AE" w:rsidRPr="007474EE" w:rsidRDefault="006830AE" w:rsidP="003426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36439" w14:textId="77777777" w:rsidR="006830AE" w:rsidRPr="007474EE" w:rsidRDefault="006830AE" w:rsidP="003426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4430EF" w14:paraId="03CF9E02" w14:textId="77777777" w:rsidTr="00FD4A7A">
        <w:trPr>
          <w:trHeight w:val="204"/>
        </w:trPr>
        <w:tc>
          <w:tcPr>
            <w:tcW w:w="8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F0E2C" w14:textId="77A7CF18" w:rsidR="004430EF" w:rsidRPr="004430EF" w:rsidRDefault="004430EF" w:rsidP="00B309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6830AE" w14:paraId="6D061C9D" w14:textId="77777777" w:rsidTr="00FD4A7A">
        <w:trPr>
          <w:trHeight w:val="62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D551E" w14:textId="77777777" w:rsidR="006830AE" w:rsidRPr="007474EE" w:rsidRDefault="001C4FF9" w:rsidP="00A4744A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7480E" w14:textId="77777777" w:rsidR="006830AE" w:rsidRDefault="006830AE" w:rsidP="00A4744A">
            <w:pPr>
              <w:spacing w:line="240" w:lineRule="auto"/>
              <w:ind w:left="1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E0A2" w14:textId="77777777" w:rsidR="006830AE" w:rsidRPr="00A4744A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6C64" w14:textId="77777777" w:rsidR="006830AE" w:rsidRPr="00A4744A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F205" w14:textId="77777777" w:rsidR="006830AE" w:rsidRPr="007474EE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8A4C5" w14:textId="77777777" w:rsidR="006830AE" w:rsidRPr="007474EE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</w:tr>
    </w:tbl>
    <w:p w14:paraId="1E84A767" w14:textId="77777777" w:rsidR="0034263D" w:rsidRDefault="0034263D">
      <w:pPr>
        <w:rPr>
          <w:rFonts w:ascii="Arial" w:hAnsi="Arial" w:cs="Arial"/>
          <w:sz w:val="18"/>
          <w:szCs w:val="18"/>
        </w:rPr>
      </w:pPr>
    </w:p>
    <w:p w14:paraId="6216D157" w14:textId="77777777" w:rsidR="00E97F50" w:rsidRPr="00202CEB" w:rsidRDefault="0034263D" w:rsidP="00923ED6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b/>
          <w:color w:val="0D0D0D" w:themeColor="text1" w:themeTint="F2"/>
          <w:sz w:val="18"/>
          <w:szCs w:val="18"/>
        </w:rPr>
      </w:pPr>
      <w:r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 xml:space="preserve">Oświadczamy, że dostawa </w:t>
      </w:r>
      <w:r w:rsidR="00923ED6"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>ww. asortymentu</w:t>
      </w:r>
      <w:r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 xml:space="preserve"> nastąpi w terminie do: </w:t>
      </w:r>
      <w:r w:rsidR="006830AE"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>………………………</w:t>
      </w:r>
      <w:r w:rsidR="00A4744A"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>dni od dnia podpisania umowy</w:t>
      </w:r>
    </w:p>
    <w:p w14:paraId="2069D5EB" w14:textId="77777777" w:rsidR="0034263D" w:rsidRPr="00202CEB" w:rsidRDefault="0034263D" w:rsidP="00923ED6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color w:val="0D0D0D" w:themeColor="text1" w:themeTint="F2"/>
          <w:sz w:val="18"/>
          <w:szCs w:val="18"/>
        </w:rPr>
      </w:pPr>
      <w:r w:rsidRPr="00202CEB">
        <w:rPr>
          <w:rFonts w:ascii="Arial" w:hAnsi="Arial" w:cs="Arial"/>
          <w:color w:val="0D0D0D" w:themeColor="text1" w:themeTint="F2"/>
          <w:sz w:val="18"/>
          <w:szCs w:val="18"/>
        </w:rPr>
        <w:t>Oświadczamy, że w cenie oferty zostały uwzględnione wszystkie koszty wykonania zamówienia i realizacji przyszłego świadczenia umownego.</w:t>
      </w:r>
    </w:p>
    <w:p w14:paraId="17404DA6" w14:textId="77777777" w:rsidR="00721DAB" w:rsidRPr="00202CEB" w:rsidRDefault="00721DAB" w:rsidP="00D93316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color w:val="0D0D0D" w:themeColor="text1" w:themeTint="F2"/>
          <w:sz w:val="18"/>
          <w:szCs w:val="18"/>
        </w:rPr>
      </w:pPr>
      <w:r w:rsidRPr="00202CEB">
        <w:rPr>
          <w:rFonts w:ascii="Arial" w:hAnsi="Arial" w:cs="Arial"/>
          <w:color w:val="0D0D0D" w:themeColor="text1" w:themeTint="F2"/>
          <w:sz w:val="18"/>
          <w:szCs w:val="18"/>
        </w:rPr>
        <w:t>Oświadczamy, że oferowany asortyment spełnia wszystkie wymagania w zakresie jakości i standardów bezpiecze</w:t>
      </w:r>
      <w:r w:rsidR="00ED3A0B" w:rsidRPr="00202CEB">
        <w:rPr>
          <w:rFonts w:ascii="Arial" w:hAnsi="Arial" w:cs="Arial"/>
          <w:color w:val="0D0D0D" w:themeColor="text1" w:themeTint="F2"/>
          <w:sz w:val="18"/>
          <w:szCs w:val="18"/>
        </w:rPr>
        <w:t>ństwa określone w przepisach UE, w tym m. in. deklarację zgodności CE</w:t>
      </w:r>
      <w:r w:rsidR="00D93316" w:rsidRPr="00202CEB">
        <w:rPr>
          <w:rFonts w:ascii="Arial" w:hAnsi="Arial" w:cs="Arial"/>
          <w:color w:val="0D0D0D" w:themeColor="text1" w:themeTint="F2"/>
          <w:sz w:val="18"/>
          <w:szCs w:val="18"/>
        </w:rPr>
        <w:t xml:space="preserve"> i wytyczne Ministerstwa Zdrowia zamieszczone na stronie </w:t>
      </w:r>
      <w:hyperlink r:id="rId8" w:history="1">
        <w:r w:rsidR="00D93316" w:rsidRPr="00202CEB">
          <w:rPr>
            <w:rStyle w:val="Hipercze"/>
            <w:rFonts w:ascii="Arial" w:hAnsi="Arial" w:cs="Arial"/>
            <w:color w:val="0D0D0D" w:themeColor="text1" w:themeTint="F2"/>
            <w:sz w:val="18"/>
            <w:szCs w:val="18"/>
          </w:rPr>
          <w:t>https://www.gov.pl/web/zdrowie/informacje-dotyczace-produktow-wykorzystywanych-podczas-zwalczania-covid-19</w:t>
        </w:r>
      </w:hyperlink>
      <w:r w:rsidR="00ED3A0B" w:rsidRPr="00202CEB">
        <w:rPr>
          <w:rFonts w:ascii="Arial" w:hAnsi="Arial" w:cs="Arial"/>
          <w:color w:val="0D0D0D" w:themeColor="text1" w:themeTint="F2"/>
          <w:sz w:val="18"/>
          <w:szCs w:val="18"/>
        </w:rPr>
        <w:t>.</w:t>
      </w:r>
    </w:p>
    <w:p w14:paraId="18EF9267" w14:textId="77777777" w:rsidR="00CD1FE2" w:rsidRPr="00202CEB" w:rsidRDefault="00CD1FE2" w:rsidP="00923ED6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color w:val="0D0D0D" w:themeColor="text1" w:themeTint="F2"/>
          <w:sz w:val="18"/>
          <w:szCs w:val="18"/>
        </w:rPr>
      </w:pPr>
      <w:r w:rsidRPr="00202CEB">
        <w:rPr>
          <w:rFonts w:ascii="Arial" w:hAnsi="Arial" w:cs="Arial"/>
          <w:color w:val="0D0D0D" w:themeColor="text1" w:themeTint="F2"/>
          <w:sz w:val="18"/>
          <w:szCs w:val="18"/>
        </w:rPr>
        <w:t>Na komplet załączników do oferty składają się (należy wpisać nazwę i oznaczenie załączanego dokumentu):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"/>
        <w:gridCol w:w="6804"/>
        <w:gridCol w:w="1701"/>
      </w:tblGrid>
      <w:tr w:rsidR="00CD1FE2" w:rsidRPr="00AF5CDD" w14:paraId="0BA9CEA8" w14:textId="77777777" w:rsidTr="00CD1FE2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D03CA1" w14:textId="77777777" w:rsidR="00CD1FE2" w:rsidRPr="00CD1FE2" w:rsidRDefault="00CD1FE2" w:rsidP="00CD1FE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1FE2">
              <w:rPr>
                <w:rFonts w:ascii="Arial" w:hAnsi="Arial" w:cs="Arial"/>
                <w:sz w:val="18"/>
                <w:szCs w:val="20"/>
              </w:rPr>
              <w:t>Lp.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B2C3B5" w14:textId="77777777" w:rsidR="00CD1FE2" w:rsidRPr="00CD1FE2" w:rsidRDefault="00CD1FE2" w:rsidP="00CD1FE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1FE2">
              <w:rPr>
                <w:rFonts w:ascii="Arial" w:hAnsi="Arial" w:cs="Arial"/>
                <w:sz w:val="18"/>
                <w:szCs w:val="20"/>
              </w:rPr>
              <w:t>Nazwa dokumentu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0ABAB6" w14:textId="77777777" w:rsidR="00CD1FE2" w:rsidRPr="00CD1FE2" w:rsidRDefault="00CD1FE2" w:rsidP="00CD1FE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1FE2">
              <w:rPr>
                <w:rFonts w:ascii="Arial" w:hAnsi="Arial" w:cs="Arial"/>
                <w:sz w:val="18"/>
                <w:szCs w:val="20"/>
              </w:rPr>
              <w:t>Załącznik nr</w:t>
            </w:r>
          </w:p>
        </w:tc>
      </w:tr>
      <w:tr w:rsidR="00CD1FE2" w:rsidRPr="00AF5CDD" w14:paraId="083A610C" w14:textId="77777777" w:rsidTr="00CD1FE2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69C426" w14:textId="77777777" w:rsidR="00CD1FE2" w:rsidRPr="00CD1FE2" w:rsidRDefault="00CD1FE2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96935C" w14:textId="77777777" w:rsidR="00CD1FE2" w:rsidRPr="00CD1FE2" w:rsidRDefault="00CD1FE2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A01B0C" w14:textId="77777777" w:rsidR="00CD1FE2" w:rsidRPr="00CD1FE2" w:rsidRDefault="00CD1FE2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B3A38" w:rsidRPr="00AF5CDD" w14:paraId="6E133412" w14:textId="77777777" w:rsidTr="00CD1FE2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A9B9FD" w14:textId="77777777" w:rsidR="004B3A38" w:rsidRPr="00CD1FE2" w:rsidRDefault="004B3A38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50F455" w14:textId="77777777" w:rsidR="004B3A38" w:rsidRPr="00CD1FE2" w:rsidRDefault="004B3A38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BA170E" w14:textId="77777777" w:rsidR="004B3A38" w:rsidRPr="00CD1FE2" w:rsidRDefault="004B3A38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44170" w:rsidRPr="00AF5CDD" w14:paraId="2E1853A5" w14:textId="77777777" w:rsidTr="00CD1FE2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C19B62" w14:textId="77777777" w:rsidR="00A44170" w:rsidRPr="00CD1FE2" w:rsidRDefault="00A44170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7300C1" w14:textId="77777777" w:rsidR="00A44170" w:rsidRPr="00CD1FE2" w:rsidRDefault="00A44170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F0B338" w14:textId="77777777" w:rsidR="00A44170" w:rsidRPr="00CD1FE2" w:rsidRDefault="00A44170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764DB4C8" w14:textId="77777777" w:rsidR="00CD1FE2" w:rsidRDefault="00CD1FE2" w:rsidP="00CD1FE2">
      <w:pPr>
        <w:rPr>
          <w:rFonts w:ascii="Arial" w:hAnsi="Arial" w:cs="Arial"/>
          <w:sz w:val="18"/>
          <w:szCs w:val="18"/>
        </w:rPr>
      </w:pPr>
    </w:p>
    <w:p w14:paraId="1E1D66AD" w14:textId="77777777" w:rsidR="00CD1FE2" w:rsidRDefault="00CD1FE2" w:rsidP="00CD1FE2">
      <w:pPr>
        <w:rPr>
          <w:rFonts w:ascii="Arial" w:hAnsi="Arial" w:cs="Arial"/>
          <w:sz w:val="18"/>
          <w:szCs w:val="18"/>
        </w:rPr>
      </w:pPr>
    </w:p>
    <w:p w14:paraId="68F8C4CD" w14:textId="77777777" w:rsidR="00CD1FE2" w:rsidRDefault="00CD1FE2" w:rsidP="007D0C10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</w:t>
      </w:r>
    </w:p>
    <w:p w14:paraId="2AA2D107" w14:textId="77777777" w:rsidR="00CD1FE2" w:rsidRPr="00CD1FE2" w:rsidRDefault="00CD1FE2" w:rsidP="007D0C10">
      <w:pPr>
        <w:ind w:firstLine="7"/>
        <w:jc w:val="right"/>
        <w:rPr>
          <w:rFonts w:ascii="Arial" w:hAnsi="Arial" w:cs="Arial"/>
          <w:sz w:val="18"/>
          <w:szCs w:val="18"/>
        </w:rPr>
      </w:pPr>
      <w:r w:rsidRPr="00C84C4B">
        <w:rPr>
          <w:rFonts w:ascii="Arial" w:hAnsi="Arial" w:cs="Arial"/>
          <w:sz w:val="18"/>
          <w:szCs w:val="18"/>
        </w:rPr>
        <w:t xml:space="preserve">Podpis </w:t>
      </w:r>
      <w:r w:rsidR="00CC41E9">
        <w:rPr>
          <w:rFonts w:ascii="Arial" w:hAnsi="Arial" w:cs="Arial"/>
          <w:sz w:val="18"/>
          <w:szCs w:val="18"/>
        </w:rPr>
        <w:t>O</w:t>
      </w:r>
      <w:r w:rsidR="00CF2077">
        <w:rPr>
          <w:rFonts w:ascii="Arial" w:hAnsi="Arial" w:cs="Arial"/>
          <w:sz w:val="18"/>
          <w:szCs w:val="18"/>
        </w:rPr>
        <w:t>ferenta</w:t>
      </w:r>
    </w:p>
    <w:sectPr w:rsidR="00CD1FE2" w:rsidRPr="00CD1FE2" w:rsidSect="00496A1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F14D1" w14:textId="77777777" w:rsidR="00B429E9" w:rsidRDefault="00B429E9" w:rsidP="00FB2D18">
      <w:pPr>
        <w:spacing w:after="0" w:line="240" w:lineRule="auto"/>
      </w:pPr>
      <w:r>
        <w:separator/>
      </w:r>
    </w:p>
  </w:endnote>
  <w:endnote w:type="continuationSeparator" w:id="0">
    <w:p w14:paraId="4C359568" w14:textId="77777777" w:rsidR="00B429E9" w:rsidRDefault="00B429E9" w:rsidP="00FB2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56D11" w14:textId="77777777" w:rsidR="00FB2D18" w:rsidRPr="00FB2D18" w:rsidRDefault="00FB2D18" w:rsidP="00FB2D18">
    <w:pPr>
      <w:jc w:val="both"/>
      <w:rPr>
        <w:color w:val="212121"/>
        <w:sz w:val="18"/>
        <w:szCs w:val="18"/>
      </w:rPr>
    </w:pPr>
    <w:r w:rsidRPr="00FF1FF3">
      <w:rPr>
        <w:rFonts w:ascii="Arial" w:hAnsi="Arial" w:cs="Arial"/>
        <w:sz w:val="18"/>
        <w:szCs w:val="18"/>
      </w:rPr>
      <w:t>P</w:t>
    </w:r>
    <w:r>
      <w:rPr>
        <w:rFonts w:ascii="Arial" w:hAnsi="Arial" w:cs="Arial"/>
        <w:sz w:val="18"/>
        <w:szCs w:val="18"/>
      </w:rPr>
      <w:t>rojekt</w:t>
    </w:r>
    <w:r w:rsidRPr="00FF1FF3">
      <w:rPr>
        <w:rFonts w:ascii="Arial" w:hAnsi="Arial" w:cs="Arial"/>
        <w:sz w:val="18"/>
        <w:szCs w:val="18"/>
      </w:rPr>
      <w:t xml:space="preserve"> pn. „Zakup niezbędnego sprzętu oraz adaptacja pomieszczeń w związku z pojawieniem się koronawirusa SARS-CoV-2 na terenie województwa mazowieckiego”, realizowany</w:t>
    </w:r>
    <w:r>
      <w:rPr>
        <w:rFonts w:ascii="Arial" w:hAnsi="Arial" w:cs="Arial"/>
        <w:sz w:val="18"/>
        <w:szCs w:val="18"/>
      </w:rPr>
      <w:t xml:space="preserve"> przez Województwo Mazowieckie</w:t>
    </w:r>
    <w:r w:rsidRPr="00FF1FF3">
      <w:rPr>
        <w:rFonts w:ascii="Arial" w:hAnsi="Arial" w:cs="Arial"/>
        <w:sz w:val="18"/>
        <w:szCs w:val="18"/>
      </w:rPr>
      <w:t xml:space="preserve"> w ramach Regionalnego Programu Operacyjnego Województwa Mazowieckiego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52158" w14:textId="77777777" w:rsidR="00B429E9" w:rsidRDefault="00B429E9" w:rsidP="00FB2D18">
      <w:pPr>
        <w:spacing w:after="0" w:line="240" w:lineRule="auto"/>
      </w:pPr>
      <w:r>
        <w:separator/>
      </w:r>
    </w:p>
  </w:footnote>
  <w:footnote w:type="continuationSeparator" w:id="0">
    <w:p w14:paraId="051C6F9C" w14:textId="77777777" w:rsidR="00B429E9" w:rsidRDefault="00B429E9" w:rsidP="00FB2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FE1DF" w14:textId="77777777" w:rsidR="00FB2D18" w:rsidRDefault="00FB2D18">
    <w:pPr>
      <w:pStyle w:val="Nagwek"/>
    </w:pPr>
    <w:r w:rsidRPr="00FB2D18">
      <w:rPr>
        <w:noProof/>
        <w:lang w:eastAsia="pl-PL"/>
      </w:rPr>
      <w:drawing>
        <wp:inline distT="0" distB="0" distL="0" distR="0" wp14:anchorId="79B0D134" wp14:editId="0F56A391">
          <wp:extent cx="5760720" cy="553348"/>
          <wp:effectExtent l="19050" t="0" r="0" b="0"/>
          <wp:doc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+FLAGA RP+MAZOWSZE+EFR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553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F0CC0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25761A7"/>
    <w:multiLevelType w:val="hybridMultilevel"/>
    <w:tmpl w:val="F08CCE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C7F2535"/>
    <w:multiLevelType w:val="hybridMultilevel"/>
    <w:tmpl w:val="5420D708"/>
    <w:lvl w:ilvl="0" w:tplc="69A2E11C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F7F34E7"/>
    <w:multiLevelType w:val="hybridMultilevel"/>
    <w:tmpl w:val="9162C02C"/>
    <w:lvl w:ilvl="0" w:tplc="C570123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5C134AE"/>
    <w:multiLevelType w:val="hybridMultilevel"/>
    <w:tmpl w:val="2044410E"/>
    <w:lvl w:ilvl="0" w:tplc="41DAB83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DC107FC"/>
    <w:multiLevelType w:val="hybridMultilevel"/>
    <w:tmpl w:val="19F2C2A8"/>
    <w:lvl w:ilvl="0" w:tplc="0D46A1E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E72FF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5D858E6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9"/>
  </w:num>
  <w:num w:numId="10">
    <w:abstractNumId w:val="7"/>
  </w:num>
  <w:num w:numId="11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gnieszka Rynkiewicz">
    <w15:presenceInfo w15:providerId="AD" w15:userId="S-1-5-21-1428978540-3402722591-1005263023-61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CC2"/>
    <w:rsid w:val="0000087F"/>
    <w:rsid w:val="00065211"/>
    <w:rsid w:val="000A3273"/>
    <w:rsid w:val="00156561"/>
    <w:rsid w:val="00174BC0"/>
    <w:rsid w:val="001813C4"/>
    <w:rsid w:val="00182E30"/>
    <w:rsid w:val="001840C3"/>
    <w:rsid w:val="001C1E3B"/>
    <w:rsid w:val="001C4FF9"/>
    <w:rsid w:val="001C5CC2"/>
    <w:rsid w:val="00202CEB"/>
    <w:rsid w:val="002536AE"/>
    <w:rsid w:val="00272556"/>
    <w:rsid w:val="00296354"/>
    <w:rsid w:val="0033414E"/>
    <w:rsid w:val="0034263D"/>
    <w:rsid w:val="00351E6B"/>
    <w:rsid w:val="003A3A9E"/>
    <w:rsid w:val="003E2440"/>
    <w:rsid w:val="0042612F"/>
    <w:rsid w:val="004430EF"/>
    <w:rsid w:val="00445FF7"/>
    <w:rsid w:val="00470824"/>
    <w:rsid w:val="00496A1F"/>
    <w:rsid w:val="004B3A38"/>
    <w:rsid w:val="004E33A3"/>
    <w:rsid w:val="004F7350"/>
    <w:rsid w:val="00500670"/>
    <w:rsid w:val="00515D0D"/>
    <w:rsid w:val="00521641"/>
    <w:rsid w:val="00553914"/>
    <w:rsid w:val="005E6C1A"/>
    <w:rsid w:val="005F07B2"/>
    <w:rsid w:val="00601ED7"/>
    <w:rsid w:val="006830AE"/>
    <w:rsid w:val="006E426F"/>
    <w:rsid w:val="006E6721"/>
    <w:rsid w:val="00721DAB"/>
    <w:rsid w:val="007246FB"/>
    <w:rsid w:val="007417AA"/>
    <w:rsid w:val="007474EE"/>
    <w:rsid w:val="00747E48"/>
    <w:rsid w:val="00760BF5"/>
    <w:rsid w:val="00767BB1"/>
    <w:rsid w:val="007B04A3"/>
    <w:rsid w:val="007D0C10"/>
    <w:rsid w:val="00862C6D"/>
    <w:rsid w:val="0089195D"/>
    <w:rsid w:val="008A6868"/>
    <w:rsid w:val="008C095F"/>
    <w:rsid w:val="008F452D"/>
    <w:rsid w:val="00914780"/>
    <w:rsid w:val="00923ED6"/>
    <w:rsid w:val="0093539E"/>
    <w:rsid w:val="009415AA"/>
    <w:rsid w:val="00951994"/>
    <w:rsid w:val="009A0BEB"/>
    <w:rsid w:val="009D1982"/>
    <w:rsid w:val="009F70F8"/>
    <w:rsid w:val="00A10A8A"/>
    <w:rsid w:val="00A10B6B"/>
    <w:rsid w:val="00A44170"/>
    <w:rsid w:val="00A4744A"/>
    <w:rsid w:val="00B1483D"/>
    <w:rsid w:val="00B309B6"/>
    <w:rsid w:val="00B315D1"/>
    <w:rsid w:val="00B429E9"/>
    <w:rsid w:val="00B45E70"/>
    <w:rsid w:val="00BB61C0"/>
    <w:rsid w:val="00BB6814"/>
    <w:rsid w:val="00BC5C98"/>
    <w:rsid w:val="00BD4763"/>
    <w:rsid w:val="00C84C4B"/>
    <w:rsid w:val="00CB333F"/>
    <w:rsid w:val="00CC41E9"/>
    <w:rsid w:val="00CD1FE2"/>
    <w:rsid w:val="00CF2077"/>
    <w:rsid w:val="00CF40E8"/>
    <w:rsid w:val="00D648F8"/>
    <w:rsid w:val="00D93316"/>
    <w:rsid w:val="00E06B6E"/>
    <w:rsid w:val="00E156D8"/>
    <w:rsid w:val="00E97F50"/>
    <w:rsid w:val="00EA0D2A"/>
    <w:rsid w:val="00ED3A0B"/>
    <w:rsid w:val="00F0208A"/>
    <w:rsid w:val="00FB2D18"/>
    <w:rsid w:val="00FB3EE6"/>
    <w:rsid w:val="00FD4A7A"/>
    <w:rsid w:val="00FE2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62598C"/>
  <w15:docId w15:val="{6851750D-CEFD-49A7-B29A-29207FA3D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6A1F"/>
  </w:style>
  <w:style w:type="paragraph" w:styleId="Nagwek1">
    <w:name w:val="heading 1"/>
    <w:basedOn w:val="Normalny"/>
    <w:next w:val="Normalny"/>
    <w:link w:val="Nagwek1Znak"/>
    <w:uiPriority w:val="9"/>
    <w:qFormat/>
    <w:rsid w:val="001C5C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46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5C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767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1FE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246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DA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4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41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41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41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417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9331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FB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2D18"/>
  </w:style>
  <w:style w:type="paragraph" w:styleId="Stopka">
    <w:name w:val="footer"/>
    <w:basedOn w:val="Normalny"/>
    <w:link w:val="StopkaZnak"/>
    <w:uiPriority w:val="99"/>
    <w:semiHidden/>
    <w:unhideWhenUsed/>
    <w:rsid w:val="00FB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2D18"/>
  </w:style>
  <w:style w:type="paragraph" w:styleId="Poprawka">
    <w:name w:val="Revision"/>
    <w:hidden/>
    <w:uiPriority w:val="99"/>
    <w:semiHidden/>
    <w:rsid w:val="00B315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1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zdrowie/informacje-dotyczace-produktow-wykorzystywanych-podczas-zwalczania-covid-1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01BA7-F474-41AA-A099-CABCC16B0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 Dawid</dc:creator>
  <cp:lastModifiedBy>Agnieszka Rynkiewicz</cp:lastModifiedBy>
  <cp:revision>17</cp:revision>
  <cp:lastPrinted>2021-12-07T13:12:00Z</cp:lastPrinted>
  <dcterms:created xsi:type="dcterms:W3CDTF">2020-08-11T20:51:00Z</dcterms:created>
  <dcterms:modified xsi:type="dcterms:W3CDTF">2021-12-07T13:12:00Z</dcterms:modified>
</cp:coreProperties>
</file>